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82633" w14:textId="6712D0C6" w:rsidR="0039129E" w:rsidRDefault="0039129E" w:rsidP="0039129E">
      <w:pPr>
        <w:pStyle w:val="NoSpacing"/>
        <w:jc w:val="center"/>
        <w:rPr>
          <w:rFonts w:ascii="Arial" w:hAnsi="Arial" w:cs="Arial"/>
          <w:b/>
          <w:bCs/>
          <w:sz w:val="24"/>
          <w:szCs w:val="24"/>
        </w:rPr>
      </w:pPr>
      <w:r w:rsidRPr="00395D1C">
        <w:rPr>
          <w:rFonts w:ascii="Arial" w:hAnsi="Arial" w:cs="Arial"/>
          <w:noProof/>
        </w:rPr>
        <w:drawing>
          <wp:inline distT="0" distB="0" distL="0" distR="0" wp14:anchorId="4C27E479" wp14:editId="3174C0BD">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57227" cy="519123"/>
                    </a:xfrm>
                    <a:prstGeom prst="rect">
                      <a:avLst/>
                    </a:prstGeom>
                  </pic:spPr>
                </pic:pic>
              </a:graphicData>
            </a:graphic>
          </wp:inline>
        </w:drawing>
      </w:r>
    </w:p>
    <w:p w14:paraId="57E02C05" w14:textId="77777777" w:rsidR="0039129E" w:rsidRDefault="0039129E" w:rsidP="0039129E">
      <w:pPr>
        <w:pStyle w:val="NoSpacing"/>
        <w:jc w:val="center"/>
        <w:rPr>
          <w:rFonts w:ascii="Arial" w:hAnsi="Arial" w:cs="Arial"/>
          <w:b/>
          <w:bCs/>
          <w:sz w:val="24"/>
          <w:szCs w:val="24"/>
        </w:rPr>
      </w:pPr>
    </w:p>
    <w:p w14:paraId="30BCC016" w14:textId="51C43027" w:rsidR="006525E8" w:rsidRPr="00DB4480" w:rsidRDefault="003072A3" w:rsidP="0039129E">
      <w:pPr>
        <w:pStyle w:val="NoSpacing"/>
        <w:jc w:val="center"/>
        <w:rPr>
          <w:rFonts w:ascii="Arial" w:hAnsi="Arial" w:cs="Arial"/>
          <w:b/>
          <w:bCs/>
          <w:sz w:val="24"/>
          <w:szCs w:val="24"/>
        </w:rPr>
      </w:pPr>
      <w:r w:rsidRPr="00DB4480">
        <w:rPr>
          <w:rFonts w:ascii="Arial" w:hAnsi="Arial" w:cs="Arial"/>
          <w:b/>
          <w:bCs/>
          <w:sz w:val="24"/>
          <w:szCs w:val="24"/>
        </w:rPr>
        <w:t>“Good Faith”</w:t>
      </w:r>
      <w:r w:rsidR="00433278" w:rsidRPr="00DB4480">
        <w:rPr>
          <w:rFonts w:ascii="Arial" w:hAnsi="Arial" w:cs="Arial"/>
          <w:b/>
          <w:bCs/>
          <w:sz w:val="24"/>
          <w:szCs w:val="24"/>
        </w:rPr>
        <w:t xml:space="preserve"> and the </w:t>
      </w:r>
      <w:r w:rsidR="006525E8" w:rsidRPr="00DB4480">
        <w:rPr>
          <w:rFonts w:ascii="Arial" w:hAnsi="Arial" w:cs="Arial"/>
          <w:b/>
          <w:bCs/>
          <w:sz w:val="24"/>
          <w:szCs w:val="24"/>
        </w:rPr>
        <w:t>C</w:t>
      </w:r>
      <w:r w:rsidR="00631C6D" w:rsidRPr="00DB4480">
        <w:rPr>
          <w:rFonts w:ascii="Arial" w:hAnsi="Arial" w:cs="Arial"/>
          <w:b/>
          <w:bCs/>
          <w:sz w:val="24"/>
          <w:szCs w:val="24"/>
        </w:rPr>
        <w:t>ARES Act</w:t>
      </w:r>
    </w:p>
    <w:p w14:paraId="5421DF63" w14:textId="1EAA970A" w:rsidR="006525E8" w:rsidRPr="00DB4480" w:rsidRDefault="006525E8" w:rsidP="006525E8">
      <w:pPr>
        <w:pStyle w:val="NoSpacing"/>
        <w:rPr>
          <w:rFonts w:ascii="Arial" w:hAnsi="Arial" w:cs="Arial"/>
          <w:sz w:val="20"/>
          <w:szCs w:val="20"/>
        </w:rPr>
      </w:pPr>
    </w:p>
    <w:p w14:paraId="618F24E0" w14:textId="7D228A89" w:rsidR="00E659B2" w:rsidRPr="00DB4480" w:rsidRDefault="00597595" w:rsidP="006525E8">
      <w:pPr>
        <w:pStyle w:val="NoSpacing"/>
        <w:rPr>
          <w:rFonts w:ascii="Arial" w:hAnsi="Arial" w:cs="Arial"/>
          <w:sz w:val="20"/>
          <w:szCs w:val="20"/>
        </w:rPr>
      </w:pPr>
      <w:r w:rsidRPr="00DB4480">
        <w:rPr>
          <w:rFonts w:ascii="Arial" w:hAnsi="Arial" w:cs="Arial"/>
          <w:sz w:val="20"/>
          <w:szCs w:val="20"/>
        </w:rPr>
        <w:t>Several CMBA</w:t>
      </w:r>
      <w:r w:rsidR="00C66829" w:rsidRPr="00DB4480">
        <w:rPr>
          <w:rFonts w:ascii="Arial" w:hAnsi="Arial" w:cs="Arial"/>
          <w:sz w:val="20"/>
          <w:szCs w:val="20"/>
        </w:rPr>
        <w:t xml:space="preserve"> churches have</w:t>
      </w:r>
      <w:r w:rsidR="006D39C7" w:rsidRPr="00DB4480">
        <w:rPr>
          <w:rFonts w:ascii="Arial" w:hAnsi="Arial" w:cs="Arial"/>
          <w:sz w:val="20"/>
          <w:szCs w:val="20"/>
        </w:rPr>
        <w:t xml:space="preserve"> </w:t>
      </w:r>
      <w:r w:rsidR="00C66829" w:rsidRPr="00DB4480">
        <w:rPr>
          <w:rFonts w:ascii="Arial" w:hAnsi="Arial" w:cs="Arial"/>
          <w:sz w:val="20"/>
          <w:szCs w:val="20"/>
        </w:rPr>
        <w:t>applied</w:t>
      </w:r>
      <w:r w:rsidR="006D39C7" w:rsidRPr="00DB4480">
        <w:rPr>
          <w:rFonts w:ascii="Arial" w:hAnsi="Arial" w:cs="Arial"/>
          <w:sz w:val="20"/>
          <w:szCs w:val="20"/>
        </w:rPr>
        <w:t xml:space="preserve"> for </w:t>
      </w:r>
      <w:r w:rsidR="00BB7384" w:rsidRPr="00DB4480">
        <w:rPr>
          <w:rFonts w:ascii="Arial" w:hAnsi="Arial" w:cs="Arial"/>
          <w:sz w:val="20"/>
          <w:szCs w:val="20"/>
        </w:rPr>
        <w:t xml:space="preserve">funds available through </w:t>
      </w:r>
      <w:r w:rsidR="00C66829" w:rsidRPr="00DB4480">
        <w:rPr>
          <w:rFonts w:ascii="Arial" w:hAnsi="Arial" w:cs="Arial"/>
          <w:sz w:val="20"/>
          <w:szCs w:val="20"/>
        </w:rPr>
        <w:t>t</w:t>
      </w:r>
      <w:r w:rsidR="00193476" w:rsidRPr="00DB4480">
        <w:rPr>
          <w:rFonts w:ascii="Arial" w:hAnsi="Arial" w:cs="Arial"/>
          <w:sz w:val="20"/>
          <w:szCs w:val="20"/>
        </w:rPr>
        <w:t>he Coronavirus Aid, Relief and Economic Security</w:t>
      </w:r>
      <w:r w:rsidR="00C66829" w:rsidRPr="00DB4480">
        <w:rPr>
          <w:rFonts w:ascii="Arial" w:hAnsi="Arial" w:cs="Arial"/>
          <w:sz w:val="20"/>
          <w:szCs w:val="20"/>
        </w:rPr>
        <w:t xml:space="preserve"> (</w:t>
      </w:r>
      <w:hyperlink r:id="rId8" w:history="1">
        <w:r w:rsidR="00C66829" w:rsidRPr="00DB4480">
          <w:rPr>
            <w:rStyle w:val="Hyperlink"/>
            <w:rFonts w:ascii="Arial" w:hAnsi="Arial" w:cs="Arial"/>
            <w:sz w:val="20"/>
            <w:szCs w:val="20"/>
          </w:rPr>
          <w:t>CA</w:t>
        </w:r>
        <w:r w:rsidR="00C66829" w:rsidRPr="00DB4480">
          <w:rPr>
            <w:rStyle w:val="Hyperlink"/>
            <w:rFonts w:ascii="Arial" w:hAnsi="Arial" w:cs="Arial"/>
            <w:sz w:val="20"/>
            <w:szCs w:val="20"/>
          </w:rPr>
          <w:t>R</w:t>
        </w:r>
        <w:r w:rsidR="00C66829" w:rsidRPr="00DB4480">
          <w:rPr>
            <w:rStyle w:val="Hyperlink"/>
            <w:rFonts w:ascii="Arial" w:hAnsi="Arial" w:cs="Arial"/>
            <w:sz w:val="20"/>
            <w:szCs w:val="20"/>
          </w:rPr>
          <w:t>ES</w:t>
        </w:r>
      </w:hyperlink>
      <w:r w:rsidR="00C66829" w:rsidRPr="00DB4480">
        <w:rPr>
          <w:rFonts w:ascii="Arial" w:hAnsi="Arial" w:cs="Arial"/>
          <w:sz w:val="20"/>
          <w:szCs w:val="20"/>
        </w:rPr>
        <w:t>) Act</w:t>
      </w:r>
      <w:r w:rsidR="006D39C7" w:rsidRPr="00DB4480">
        <w:rPr>
          <w:rFonts w:ascii="Arial" w:hAnsi="Arial" w:cs="Arial"/>
          <w:sz w:val="20"/>
          <w:szCs w:val="20"/>
        </w:rPr>
        <w:t xml:space="preserve"> since it</w:t>
      </w:r>
      <w:r w:rsidR="00C66829" w:rsidRPr="00DB4480">
        <w:rPr>
          <w:rFonts w:ascii="Arial" w:hAnsi="Arial" w:cs="Arial"/>
          <w:sz w:val="20"/>
          <w:szCs w:val="20"/>
        </w:rPr>
        <w:t xml:space="preserve"> was signed into law </w:t>
      </w:r>
      <w:r w:rsidR="000C2C91" w:rsidRPr="00DB4480">
        <w:rPr>
          <w:rFonts w:ascii="Arial" w:hAnsi="Arial" w:cs="Arial"/>
          <w:sz w:val="20"/>
          <w:szCs w:val="20"/>
        </w:rPr>
        <w:t xml:space="preserve">on </w:t>
      </w:r>
      <w:r w:rsidR="000C2C91" w:rsidRPr="001B4890">
        <w:rPr>
          <w:rFonts w:ascii="Arial" w:hAnsi="Arial" w:cs="Arial"/>
          <w:sz w:val="20"/>
          <w:szCs w:val="20"/>
        </w:rPr>
        <w:t>Mar</w:t>
      </w:r>
      <w:r w:rsidR="00FD1826" w:rsidRPr="001B4890">
        <w:rPr>
          <w:rFonts w:ascii="Arial" w:hAnsi="Arial" w:cs="Arial"/>
          <w:sz w:val="20"/>
          <w:szCs w:val="20"/>
        </w:rPr>
        <w:t>ch</w:t>
      </w:r>
      <w:r w:rsidR="000C2C91" w:rsidRPr="00DB4480">
        <w:rPr>
          <w:rFonts w:ascii="Arial" w:hAnsi="Arial" w:cs="Arial"/>
          <w:sz w:val="20"/>
          <w:szCs w:val="20"/>
        </w:rPr>
        <w:t xml:space="preserve"> 26. </w:t>
      </w:r>
      <w:r w:rsidR="00E67273" w:rsidRPr="00DB4480">
        <w:rPr>
          <w:rFonts w:ascii="Arial" w:hAnsi="Arial" w:cs="Arial"/>
          <w:sz w:val="20"/>
          <w:szCs w:val="20"/>
        </w:rPr>
        <w:t>R</w:t>
      </w:r>
      <w:r w:rsidR="00262400" w:rsidRPr="00DB4480">
        <w:rPr>
          <w:rFonts w:ascii="Arial" w:hAnsi="Arial" w:cs="Arial"/>
          <w:sz w:val="20"/>
          <w:szCs w:val="20"/>
        </w:rPr>
        <w:t xml:space="preserve">elevant to churches is </w:t>
      </w:r>
      <w:r w:rsidR="00BB7384" w:rsidRPr="00DB4480">
        <w:rPr>
          <w:rFonts w:ascii="Arial" w:hAnsi="Arial" w:cs="Arial"/>
          <w:sz w:val="20"/>
          <w:szCs w:val="20"/>
        </w:rPr>
        <w:t>the Pa</w:t>
      </w:r>
      <w:r w:rsidR="00181DA0" w:rsidRPr="00DB4480">
        <w:rPr>
          <w:rFonts w:ascii="Arial" w:hAnsi="Arial" w:cs="Arial"/>
          <w:sz w:val="20"/>
          <w:szCs w:val="20"/>
        </w:rPr>
        <w:t>ycheck</w:t>
      </w:r>
      <w:r w:rsidR="00BB7384" w:rsidRPr="00DB4480">
        <w:rPr>
          <w:rFonts w:ascii="Arial" w:hAnsi="Arial" w:cs="Arial"/>
          <w:sz w:val="20"/>
          <w:szCs w:val="20"/>
        </w:rPr>
        <w:t xml:space="preserve"> Protection P</w:t>
      </w:r>
      <w:r w:rsidR="0053683D" w:rsidRPr="00DB4480">
        <w:rPr>
          <w:rFonts w:ascii="Arial" w:hAnsi="Arial" w:cs="Arial"/>
          <w:sz w:val="20"/>
          <w:szCs w:val="20"/>
        </w:rPr>
        <w:t>rogram</w:t>
      </w:r>
      <w:r w:rsidR="00BB7384" w:rsidRPr="00DB4480">
        <w:rPr>
          <w:rFonts w:ascii="Arial" w:hAnsi="Arial" w:cs="Arial"/>
          <w:sz w:val="20"/>
          <w:szCs w:val="20"/>
        </w:rPr>
        <w:t xml:space="preserve"> </w:t>
      </w:r>
      <w:r w:rsidR="00562775" w:rsidRPr="00DB4480">
        <w:rPr>
          <w:rFonts w:ascii="Arial" w:hAnsi="Arial" w:cs="Arial"/>
          <w:sz w:val="20"/>
          <w:szCs w:val="20"/>
        </w:rPr>
        <w:t>(</w:t>
      </w:r>
      <w:hyperlink r:id="rId9" w:history="1">
        <w:r w:rsidR="00562775" w:rsidRPr="00DB4480">
          <w:rPr>
            <w:rStyle w:val="Hyperlink"/>
            <w:rFonts w:ascii="Arial" w:hAnsi="Arial" w:cs="Arial"/>
            <w:sz w:val="20"/>
            <w:szCs w:val="20"/>
          </w:rPr>
          <w:t>PP</w:t>
        </w:r>
        <w:r w:rsidR="00562775" w:rsidRPr="00DB4480">
          <w:rPr>
            <w:rStyle w:val="Hyperlink"/>
            <w:rFonts w:ascii="Arial" w:hAnsi="Arial" w:cs="Arial"/>
            <w:sz w:val="20"/>
            <w:szCs w:val="20"/>
          </w:rPr>
          <w:t>P</w:t>
        </w:r>
      </w:hyperlink>
      <w:r w:rsidR="00562775" w:rsidRPr="00DB4480">
        <w:rPr>
          <w:rFonts w:ascii="Arial" w:hAnsi="Arial" w:cs="Arial"/>
          <w:sz w:val="20"/>
          <w:szCs w:val="20"/>
        </w:rPr>
        <w:t>)</w:t>
      </w:r>
      <w:r w:rsidR="00262400" w:rsidRPr="00DB4480">
        <w:rPr>
          <w:rFonts w:ascii="Arial" w:hAnsi="Arial" w:cs="Arial"/>
          <w:sz w:val="20"/>
          <w:szCs w:val="20"/>
        </w:rPr>
        <w:t xml:space="preserve"> which, if approved, </w:t>
      </w:r>
      <w:r w:rsidR="00B36391" w:rsidRPr="00DB4480">
        <w:rPr>
          <w:rFonts w:ascii="Arial" w:hAnsi="Arial" w:cs="Arial"/>
          <w:sz w:val="20"/>
          <w:szCs w:val="20"/>
        </w:rPr>
        <w:t xml:space="preserve">would </w:t>
      </w:r>
      <w:r w:rsidR="00262400" w:rsidRPr="00DB4480">
        <w:rPr>
          <w:rFonts w:ascii="Arial" w:hAnsi="Arial" w:cs="Arial"/>
          <w:sz w:val="20"/>
          <w:szCs w:val="20"/>
        </w:rPr>
        <w:t>provide</w:t>
      </w:r>
      <w:r w:rsidR="009822D4" w:rsidRPr="00DB4480">
        <w:rPr>
          <w:rFonts w:ascii="Arial" w:hAnsi="Arial" w:cs="Arial"/>
          <w:sz w:val="20"/>
          <w:szCs w:val="20"/>
        </w:rPr>
        <w:t xml:space="preserve"> a </w:t>
      </w:r>
      <w:r w:rsidR="00272E13" w:rsidRPr="00DB4480">
        <w:rPr>
          <w:rFonts w:ascii="Arial" w:hAnsi="Arial" w:cs="Arial"/>
          <w:sz w:val="20"/>
          <w:szCs w:val="20"/>
        </w:rPr>
        <w:t>loan</w:t>
      </w:r>
      <w:r w:rsidR="009822D4" w:rsidRPr="00DB4480">
        <w:rPr>
          <w:rFonts w:ascii="Arial" w:hAnsi="Arial" w:cs="Arial"/>
          <w:sz w:val="20"/>
          <w:szCs w:val="20"/>
        </w:rPr>
        <w:t xml:space="preserve"> </w:t>
      </w:r>
      <w:r w:rsidR="00CA42F8" w:rsidRPr="00DB4480">
        <w:rPr>
          <w:rFonts w:ascii="Arial" w:hAnsi="Arial" w:cs="Arial"/>
          <w:sz w:val="20"/>
          <w:szCs w:val="20"/>
        </w:rPr>
        <w:t xml:space="preserve">based on a formula tied to </w:t>
      </w:r>
      <w:r w:rsidR="00EE63FB" w:rsidRPr="00DB4480">
        <w:rPr>
          <w:rFonts w:ascii="Arial" w:hAnsi="Arial" w:cs="Arial"/>
          <w:sz w:val="20"/>
          <w:szCs w:val="20"/>
        </w:rPr>
        <w:t xml:space="preserve">payroll costs </w:t>
      </w:r>
      <w:r w:rsidR="009822D4" w:rsidRPr="00DB4480">
        <w:rPr>
          <w:rFonts w:ascii="Arial" w:hAnsi="Arial" w:cs="Arial"/>
          <w:sz w:val="20"/>
          <w:szCs w:val="20"/>
        </w:rPr>
        <w:t>for</w:t>
      </w:r>
      <w:r w:rsidR="008B6104" w:rsidRPr="00DB4480">
        <w:rPr>
          <w:rFonts w:ascii="Arial" w:hAnsi="Arial" w:cs="Arial"/>
          <w:sz w:val="20"/>
          <w:szCs w:val="20"/>
        </w:rPr>
        <w:t xml:space="preserve"> </w:t>
      </w:r>
      <w:r w:rsidR="00F4747B" w:rsidRPr="00DB4480">
        <w:rPr>
          <w:rFonts w:ascii="Arial" w:hAnsi="Arial" w:cs="Arial"/>
          <w:sz w:val="20"/>
          <w:szCs w:val="20"/>
        </w:rPr>
        <w:t xml:space="preserve">a </w:t>
      </w:r>
      <w:r w:rsidR="003F31B9" w:rsidRPr="00DB4480">
        <w:rPr>
          <w:rFonts w:ascii="Arial" w:hAnsi="Arial" w:cs="Arial"/>
          <w:sz w:val="20"/>
          <w:szCs w:val="20"/>
        </w:rPr>
        <w:t>specific indexed</w:t>
      </w:r>
      <w:r w:rsidR="00F4747B" w:rsidRPr="00DB4480">
        <w:rPr>
          <w:rFonts w:ascii="Arial" w:hAnsi="Arial" w:cs="Arial"/>
          <w:sz w:val="20"/>
          <w:szCs w:val="20"/>
        </w:rPr>
        <w:t xml:space="preserve"> period</w:t>
      </w:r>
      <w:r w:rsidR="00C76C1F" w:rsidRPr="00DB4480">
        <w:rPr>
          <w:rFonts w:ascii="Arial" w:hAnsi="Arial" w:cs="Arial"/>
          <w:sz w:val="20"/>
          <w:szCs w:val="20"/>
        </w:rPr>
        <w:t xml:space="preserve"> </w:t>
      </w:r>
      <w:r w:rsidR="00376A6C" w:rsidRPr="00DB4480">
        <w:rPr>
          <w:rFonts w:ascii="Arial" w:hAnsi="Arial" w:cs="Arial"/>
          <w:sz w:val="20"/>
          <w:szCs w:val="20"/>
        </w:rPr>
        <w:t xml:space="preserve">and </w:t>
      </w:r>
      <w:r w:rsidR="00067ACB" w:rsidRPr="00DB4480">
        <w:rPr>
          <w:rFonts w:ascii="Arial" w:hAnsi="Arial" w:cs="Arial"/>
          <w:sz w:val="20"/>
          <w:szCs w:val="20"/>
        </w:rPr>
        <w:t xml:space="preserve">must be used for expenses through </w:t>
      </w:r>
      <w:r w:rsidR="00067ACB" w:rsidRPr="001B4890">
        <w:rPr>
          <w:rFonts w:ascii="Arial" w:hAnsi="Arial" w:cs="Arial"/>
          <w:sz w:val="20"/>
          <w:szCs w:val="20"/>
        </w:rPr>
        <w:t>Jun</w:t>
      </w:r>
      <w:r w:rsidR="00FD1826" w:rsidRPr="001B4890">
        <w:rPr>
          <w:rFonts w:ascii="Arial" w:hAnsi="Arial" w:cs="Arial"/>
          <w:sz w:val="20"/>
          <w:szCs w:val="20"/>
        </w:rPr>
        <w:t>e</w:t>
      </w:r>
      <w:r w:rsidR="00067ACB" w:rsidRPr="00DB4480">
        <w:rPr>
          <w:rFonts w:ascii="Arial" w:hAnsi="Arial" w:cs="Arial"/>
          <w:sz w:val="20"/>
          <w:szCs w:val="20"/>
        </w:rPr>
        <w:t xml:space="preserve"> 30</w:t>
      </w:r>
      <w:r w:rsidR="00562775" w:rsidRPr="00DB4480">
        <w:rPr>
          <w:rFonts w:ascii="Arial" w:hAnsi="Arial" w:cs="Arial"/>
          <w:sz w:val="20"/>
          <w:szCs w:val="20"/>
        </w:rPr>
        <w:t xml:space="preserve">. </w:t>
      </w:r>
      <w:r w:rsidR="00141E34" w:rsidRPr="00DB4480">
        <w:rPr>
          <w:rFonts w:ascii="Arial" w:hAnsi="Arial" w:cs="Arial"/>
          <w:sz w:val="20"/>
          <w:szCs w:val="20"/>
        </w:rPr>
        <w:t xml:space="preserve">Understanding that the federal government has enacted this to </w:t>
      </w:r>
      <w:r w:rsidR="00ED3501" w:rsidRPr="00DB4480">
        <w:rPr>
          <w:rFonts w:ascii="Arial" w:hAnsi="Arial" w:cs="Arial"/>
          <w:sz w:val="20"/>
          <w:szCs w:val="20"/>
        </w:rPr>
        <w:t>promote employee retention and</w:t>
      </w:r>
      <w:r w:rsidR="00B61B13" w:rsidRPr="00DB4480">
        <w:rPr>
          <w:rFonts w:ascii="Arial" w:hAnsi="Arial" w:cs="Arial"/>
          <w:sz w:val="20"/>
          <w:szCs w:val="20"/>
        </w:rPr>
        <w:t xml:space="preserve"> pay, </w:t>
      </w:r>
      <w:r w:rsidR="00DD1D50" w:rsidRPr="00DB4480">
        <w:rPr>
          <w:rFonts w:ascii="Arial" w:hAnsi="Arial" w:cs="Arial"/>
          <w:sz w:val="20"/>
          <w:szCs w:val="20"/>
        </w:rPr>
        <w:t>t</w:t>
      </w:r>
      <w:r w:rsidR="00562775" w:rsidRPr="00DB4480">
        <w:rPr>
          <w:rFonts w:ascii="Arial" w:hAnsi="Arial" w:cs="Arial"/>
          <w:sz w:val="20"/>
          <w:szCs w:val="20"/>
        </w:rPr>
        <w:t xml:space="preserve">he PPP appears to be a safe </w:t>
      </w:r>
      <w:r w:rsidR="00E50B4B" w:rsidRPr="001B4890">
        <w:rPr>
          <w:rFonts w:ascii="Arial" w:hAnsi="Arial" w:cs="Arial"/>
          <w:sz w:val="20"/>
          <w:szCs w:val="20"/>
        </w:rPr>
        <w:t>choice</w:t>
      </w:r>
      <w:r w:rsidR="00562775" w:rsidRPr="00DB4480">
        <w:rPr>
          <w:rFonts w:ascii="Arial" w:hAnsi="Arial" w:cs="Arial"/>
          <w:sz w:val="20"/>
          <w:szCs w:val="20"/>
        </w:rPr>
        <w:t xml:space="preserve"> for churches</w:t>
      </w:r>
      <w:r w:rsidR="00857EA5" w:rsidRPr="00DB4480">
        <w:rPr>
          <w:rFonts w:ascii="Arial" w:hAnsi="Arial" w:cs="Arial"/>
          <w:sz w:val="20"/>
          <w:szCs w:val="20"/>
        </w:rPr>
        <w:t xml:space="preserve"> as</w:t>
      </w:r>
      <w:r w:rsidR="003550F6" w:rsidRPr="00DB4480">
        <w:rPr>
          <w:rFonts w:ascii="Arial" w:hAnsi="Arial" w:cs="Arial"/>
          <w:sz w:val="20"/>
          <w:szCs w:val="20"/>
        </w:rPr>
        <w:t xml:space="preserve"> most of the loan would be forgiven</w:t>
      </w:r>
      <w:r w:rsidR="00857EA5" w:rsidRPr="00DB4480">
        <w:rPr>
          <w:rFonts w:ascii="Arial" w:hAnsi="Arial" w:cs="Arial"/>
          <w:sz w:val="20"/>
          <w:szCs w:val="20"/>
        </w:rPr>
        <w:t xml:space="preserve"> </w:t>
      </w:r>
      <w:r w:rsidR="00E230CA" w:rsidRPr="00DB4480">
        <w:rPr>
          <w:rFonts w:ascii="Arial" w:hAnsi="Arial" w:cs="Arial"/>
          <w:sz w:val="20"/>
          <w:szCs w:val="20"/>
        </w:rPr>
        <w:t>at the end of the period</w:t>
      </w:r>
      <w:r w:rsidR="00DD1D50" w:rsidRPr="00DB4480">
        <w:rPr>
          <w:rFonts w:ascii="Arial" w:hAnsi="Arial" w:cs="Arial"/>
          <w:sz w:val="20"/>
          <w:szCs w:val="20"/>
        </w:rPr>
        <w:t xml:space="preserve"> </w:t>
      </w:r>
      <w:r w:rsidR="00562775" w:rsidRPr="00DB4480">
        <w:rPr>
          <w:rFonts w:ascii="Arial" w:hAnsi="Arial" w:cs="Arial"/>
          <w:sz w:val="20"/>
          <w:szCs w:val="20"/>
        </w:rPr>
        <w:t>providing</w:t>
      </w:r>
      <w:r w:rsidR="00013751" w:rsidRPr="00DB4480">
        <w:rPr>
          <w:rFonts w:ascii="Arial" w:hAnsi="Arial" w:cs="Arial"/>
          <w:sz w:val="20"/>
          <w:szCs w:val="20"/>
        </w:rPr>
        <w:t xml:space="preserve"> there are</w:t>
      </w:r>
      <w:r w:rsidR="00562775" w:rsidRPr="00DB4480">
        <w:rPr>
          <w:rFonts w:ascii="Arial" w:hAnsi="Arial" w:cs="Arial"/>
          <w:sz w:val="20"/>
          <w:szCs w:val="20"/>
        </w:rPr>
        <w:t xml:space="preserve"> careful</w:t>
      </w:r>
      <w:r w:rsidR="0000704D" w:rsidRPr="00DB4480">
        <w:rPr>
          <w:rFonts w:ascii="Arial" w:hAnsi="Arial" w:cs="Arial"/>
          <w:sz w:val="20"/>
          <w:szCs w:val="20"/>
        </w:rPr>
        <w:t xml:space="preserve"> records and expenditure</w:t>
      </w:r>
      <w:r w:rsidR="00EA7A64" w:rsidRPr="00DB4480">
        <w:rPr>
          <w:rFonts w:ascii="Arial" w:hAnsi="Arial" w:cs="Arial"/>
          <w:sz w:val="20"/>
          <w:szCs w:val="20"/>
        </w:rPr>
        <w:t xml:space="preserve">s </w:t>
      </w:r>
      <w:r w:rsidR="00CA46F7" w:rsidRPr="00DB4480">
        <w:rPr>
          <w:rFonts w:ascii="Arial" w:hAnsi="Arial" w:cs="Arial"/>
          <w:sz w:val="20"/>
          <w:szCs w:val="20"/>
        </w:rPr>
        <w:t>are for</w:t>
      </w:r>
      <w:r w:rsidR="00E67273" w:rsidRPr="00DB4480">
        <w:rPr>
          <w:rFonts w:ascii="Arial" w:hAnsi="Arial" w:cs="Arial"/>
          <w:sz w:val="20"/>
          <w:szCs w:val="20"/>
        </w:rPr>
        <w:t xml:space="preserve"> reasons</w:t>
      </w:r>
      <w:r w:rsidR="00CA46F7" w:rsidRPr="00DB4480">
        <w:rPr>
          <w:rFonts w:ascii="Arial" w:hAnsi="Arial" w:cs="Arial"/>
          <w:sz w:val="20"/>
          <w:szCs w:val="20"/>
        </w:rPr>
        <w:t xml:space="preserve"> specified in the Act.</w:t>
      </w:r>
    </w:p>
    <w:p w14:paraId="05184CA2" w14:textId="77777777" w:rsidR="00E659B2" w:rsidRPr="00DB4480" w:rsidRDefault="00E659B2" w:rsidP="006525E8">
      <w:pPr>
        <w:pStyle w:val="NoSpacing"/>
        <w:rPr>
          <w:rFonts w:ascii="Arial" w:hAnsi="Arial" w:cs="Arial"/>
          <w:sz w:val="20"/>
          <w:szCs w:val="20"/>
        </w:rPr>
      </w:pPr>
    </w:p>
    <w:p w14:paraId="353929E2" w14:textId="3D284B37" w:rsidR="00672F18" w:rsidRPr="00DB4480" w:rsidRDefault="009B3BB2" w:rsidP="006525E8">
      <w:pPr>
        <w:pStyle w:val="NoSpacing"/>
        <w:rPr>
          <w:rFonts w:ascii="Arial" w:hAnsi="Arial" w:cs="Arial"/>
          <w:sz w:val="20"/>
          <w:szCs w:val="20"/>
        </w:rPr>
      </w:pPr>
      <w:r w:rsidRPr="00DB4480">
        <w:rPr>
          <w:rFonts w:ascii="Arial" w:hAnsi="Arial" w:cs="Arial"/>
          <w:sz w:val="20"/>
          <w:szCs w:val="20"/>
        </w:rPr>
        <w:t xml:space="preserve">The </w:t>
      </w:r>
      <w:r w:rsidR="002211E9" w:rsidRPr="00DB4480">
        <w:rPr>
          <w:rFonts w:ascii="Arial" w:hAnsi="Arial" w:cs="Arial"/>
          <w:sz w:val="20"/>
          <w:szCs w:val="20"/>
        </w:rPr>
        <w:t xml:space="preserve">CMBA </w:t>
      </w:r>
      <w:r w:rsidRPr="00DB4480">
        <w:rPr>
          <w:rFonts w:ascii="Arial" w:hAnsi="Arial" w:cs="Arial"/>
          <w:sz w:val="20"/>
          <w:szCs w:val="20"/>
        </w:rPr>
        <w:t>cannot serve as legal counsel</w:t>
      </w:r>
      <w:r w:rsidR="00CA4A11" w:rsidRPr="00DB4480">
        <w:rPr>
          <w:rFonts w:ascii="Arial" w:hAnsi="Arial" w:cs="Arial"/>
          <w:sz w:val="20"/>
          <w:szCs w:val="20"/>
        </w:rPr>
        <w:t xml:space="preserve">, however </w:t>
      </w:r>
      <w:r w:rsidR="00FD1826" w:rsidRPr="001B4890">
        <w:rPr>
          <w:rFonts w:ascii="Arial" w:hAnsi="Arial" w:cs="Arial"/>
          <w:sz w:val="20"/>
          <w:szCs w:val="20"/>
        </w:rPr>
        <w:t>leaders have</w:t>
      </w:r>
      <w:r w:rsidR="00DD42C8" w:rsidRPr="00DB4480">
        <w:rPr>
          <w:rFonts w:ascii="Arial" w:hAnsi="Arial" w:cs="Arial"/>
          <w:sz w:val="20"/>
          <w:szCs w:val="20"/>
        </w:rPr>
        <w:t xml:space="preserve"> </w:t>
      </w:r>
      <w:r w:rsidR="00DD42C8" w:rsidRPr="00DB4480">
        <w:rPr>
          <w:rFonts w:ascii="Arial" w:hAnsi="Arial" w:cs="Arial"/>
          <w:sz w:val="20"/>
          <w:szCs w:val="20"/>
        </w:rPr>
        <w:t>spent extensive time and energy</w:t>
      </w:r>
      <w:r w:rsidR="008A666B" w:rsidRPr="00DB4480">
        <w:rPr>
          <w:rFonts w:ascii="Arial" w:hAnsi="Arial" w:cs="Arial"/>
          <w:sz w:val="20"/>
          <w:szCs w:val="20"/>
        </w:rPr>
        <w:t xml:space="preserve"> </w:t>
      </w:r>
      <w:r w:rsidR="00686806" w:rsidRPr="00DB4480">
        <w:rPr>
          <w:rFonts w:ascii="Arial" w:hAnsi="Arial" w:cs="Arial"/>
          <w:sz w:val="20"/>
          <w:szCs w:val="20"/>
        </w:rPr>
        <w:t>research</w:t>
      </w:r>
      <w:r w:rsidR="005830DD" w:rsidRPr="00DB4480">
        <w:rPr>
          <w:rFonts w:ascii="Arial" w:hAnsi="Arial" w:cs="Arial"/>
          <w:sz w:val="20"/>
          <w:szCs w:val="20"/>
        </w:rPr>
        <w:t>ing</w:t>
      </w:r>
      <w:r w:rsidR="008A666B" w:rsidRPr="00DB4480">
        <w:rPr>
          <w:rFonts w:ascii="Arial" w:hAnsi="Arial" w:cs="Arial"/>
          <w:sz w:val="20"/>
          <w:szCs w:val="20"/>
        </w:rPr>
        <w:t xml:space="preserve"> </w:t>
      </w:r>
      <w:r w:rsidR="00686806" w:rsidRPr="00DB4480">
        <w:rPr>
          <w:rFonts w:ascii="Arial" w:hAnsi="Arial" w:cs="Arial"/>
          <w:sz w:val="20"/>
          <w:szCs w:val="20"/>
        </w:rPr>
        <w:t>the law</w:t>
      </w:r>
      <w:r w:rsidR="00656E73" w:rsidRPr="00DB4480">
        <w:rPr>
          <w:rFonts w:ascii="Arial" w:hAnsi="Arial" w:cs="Arial"/>
          <w:sz w:val="20"/>
          <w:szCs w:val="20"/>
        </w:rPr>
        <w:t>, speaking with professionals</w:t>
      </w:r>
      <w:r w:rsidR="002A2CEE" w:rsidRPr="00DB4480">
        <w:rPr>
          <w:rFonts w:ascii="Arial" w:hAnsi="Arial" w:cs="Arial"/>
          <w:sz w:val="20"/>
          <w:szCs w:val="20"/>
        </w:rPr>
        <w:t xml:space="preserve"> and </w:t>
      </w:r>
      <w:r w:rsidR="00686806" w:rsidRPr="00DB4480">
        <w:rPr>
          <w:rFonts w:ascii="Arial" w:hAnsi="Arial" w:cs="Arial"/>
          <w:sz w:val="20"/>
          <w:szCs w:val="20"/>
        </w:rPr>
        <w:t>evaluat</w:t>
      </w:r>
      <w:r w:rsidR="005830DD" w:rsidRPr="00DB4480">
        <w:rPr>
          <w:rFonts w:ascii="Arial" w:hAnsi="Arial" w:cs="Arial"/>
          <w:sz w:val="20"/>
          <w:szCs w:val="20"/>
        </w:rPr>
        <w:t>ing</w:t>
      </w:r>
      <w:r w:rsidR="00686806" w:rsidRPr="00DB4480">
        <w:rPr>
          <w:rFonts w:ascii="Arial" w:hAnsi="Arial" w:cs="Arial"/>
          <w:sz w:val="20"/>
          <w:szCs w:val="20"/>
        </w:rPr>
        <w:t xml:space="preserve"> benefits and risks to churches</w:t>
      </w:r>
      <w:r w:rsidR="002A2CEE" w:rsidRPr="00DB4480">
        <w:rPr>
          <w:rFonts w:ascii="Arial" w:hAnsi="Arial" w:cs="Arial"/>
          <w:sz w:val="20"/>
          <w:szCs w:val="20"/>
        </w:rPr>
        <w:t xml:space="preserve">. It is in this role that the </w:t>
      </w:r>
      <w:r w:rsidR="00FD1826" w:rsidRPr="001B4890">
        <w:rPr>
          <w:rFonts w:ascii="Arial" w:hAnsi="Arial" w:cs="Arial"/>
          <w:sz w:val="20"/>
          <w:szCs w:val="20"/>
        </w:rPr>
        <w:t>leaders</w:t>
      </w:r>
      <w:ins w:id="0" w:author="George" w:date="2020-04-13T16:03:00Z">
        <w:r w:rsidR="00FD1826" w:rsidRPr="00DB4480">
          <w:rPr>
            <w:rFonts w:ascii="Arial" w:hAnsi="Arial" w:cs="Arial"/>
            <w:sz w:val="20"/>
            <w:szCs w:val="20"/>
          </w:rPr>
          <w:t xml:space="preserve"> </w:t>
        </w:r>
      </w:ins>
      <w:r w:rsidR="00A374B3" w:rsidRPr="00DB4480">
        <w:rPr>
          <w:rFonts w:ascii="Arial" w:hAnsi="Arial" w:cs="Arial"/>
          <w:sz w:val="20"/>
          <w:szCs w:val="20"/>
        </w:rPr>
        <w:t xml:space="preserve">can serve as a resource </w:t>
      </w:r>
      <w:r w:rsidR="00C10A53" w:rsidRPr="00DB4480">
        <w:rPr>
          <w:rFonts w:ascii="Arial" w:hAnsi="Arial" w:cs="Arial"/>
          <w:sz w:val="20"/>
          <w:szCs w:val="20"/>
        </w:rPr>
        <w:t xml:space="preserve">to churches </w:t>
      </w:r>
      <w:r w:rsidR="00712CA3" w:rsidRPr="00DB4480">
        <w:rPr>
          <w:rFonts w:ascii="Arial" w:hAnsi="Arial" w:cs="Arial"/>
          <w:sz w:val="20"/>
          <w:szCs w:val="20"/>
        </w:rPr>
        <w:t>as each determines</w:t>
      </w:r>
      <w:r w:rsidR="000D550A" w:rsidRPr="00DB4480">
        <w:rPr>
          <w:rFonts w:ascii="Arial" w:hAnsi="Arial" w:cs="Arial"/>
          <w:sz w:val="20"/>
          <w:szCs w:val="20"/>
        </w:rPr>
        <w:t xml:space="preserve"> how to proceed</w:t>
      </w:r>
      <w:r w:rsidR="007852D0" w:rsidRPr="00DB4480">
        <w:rPr>
          <w:rFonts w:ascii="Arial" w:hAnsi="Arial" w:cs="Arial"/>
          <w:sz w:val="20"/>
          <w:szCs w:val="20"/>
        </w:rPr>
        <w:t>.</w:t>
      </w:r>
      <w:r w:rsidR="00631479" w:rsidRPr="00DB4480">
        <w:rPr>
          <w:rFonts w:ascii="Arial" w:hAnsi="Arial" w:cs="Arial"/>
          <w:sz w:val="20"/>
          <w:szCs w:val="20"/>
        </w:rPr>
        <w:t xml:space="preserve"> </w:t>
      </w:r>
      <w:r w:rsidR="0042270A" w:rsidRPr="00DB4480">
        <w:rPr>
          <w:rFonts w:ascii="Arial" w:hAnsi="Arial" w:cs="Arial"/>
          <w:sz w:val="20"/>
          <w:szCs w:val="20"/>
        </w:rPr>
        <w:t>Help</w:t>
      </w:r>
      <w:r w:rsidR="00C01786" w:rsidRPr="00DB4480">
        <w:rPr>
          <w:rFonts w:ascii="Arial" w:hAnsi="Arial" w:cs="Arial"/>
          <w:sz w:val="20"/>
          <w:szCs w:val="20"/>
        </w:rPr>
        <w:t xml:space="preserve"> exists within the association</w:t>
      </w:r>
      <w:r w:rsidR="0042270A" w:rsidRPr="00DB4480">
        <w:rPr>
          <w:rFonts w:ascii="Arial" w:hAnsi="Arial" w:cs="Arial"/>
          <w:sz w:val="20"/>
          <w:szCs w:val="20"/>
        </w:rPr>
        <w:t xml:space="preserve">, online and through community </w:t>
      </w:r>
      <w:r w:rsidR="00251A68" w:rsidRPr="00DB4480">
        <w:rPr>
          <w:rFonts w:ascii="Arial" w:hAnsi="Arial" w:cs="Arial"/>
          <w:sz w:val="20"/>
          <w:szCs w:val="20"/>
        </w:rPr>
        <w:t>professionals</w:t>
      </w:r>
      <w:r w:rsidR="00AD1D60" w:rsidRPr="00DB4480">
        <w:rPr>
          <w:rFonts w:ascii="Arial" w:hAnsi="Arial" w:cs="Arial"/>
          <w:sz w:val="20"/>
          <w:szCs w:val="20"/>
        </w:rPr>
        <w:t>.</w:t>
      </w:r>
    </w:p>
    <w:p w14:paraId="7BF8980F" w14:textId="77777777" w:rsidR="00672F18" w:rsidRPr="00DB4480" w:rsidRDefault="00672F18" w:rsidP="006525E8">
      <w:pPr>
        <w:pStyle w:val="NoSpacing"/>
        <w:rPr>
          <w:rFonts w:ascii="Arial" w:hAnsi="Arial" w:cs="Arial"/>
          <w:sz w:val="20"/>
          <w:szCs w:val="20"/>
        </w:rPr>
      </w:pPr>
    </w:p>
    <w:p w14:paraId="0D5BD439" w14:textId="7D622F28" w:rsidR="00672F18" w:rsidRPr="00DB4480" w:rsidRDefault="00672F18" w:rsidP="00672F18">
      <w:pPr>
        <w:pStyle w:val="NoSpacing"/>
        <w:rPr>
          <w:rFonts w:ascii="Arial" w:hAnsi="Arial" w:cs="Arial"/>
          <w:sz w:val="20"/>
          <w:szCs w:val="20"/>
        </w:rPr>
      </w:pPr>
      <w:r w:rsidRPr="00DB4480">
        <w:rPr>
          <w:rFonts w:ascii="Arial" w:hAnsi="Arial" w:cs="Arial"/>
          <w:sz w:val="20"/>
          <w:szCs w:val="20"/>
        </w:rPr>
        <w:t xml:space="preserve">“The Cares Act has several parts in addition to the PPP including optional expanding unemployment benefits, deferral of Social Security taxes and credit for employee retention. These can help offset some expenses if churches don’t take </w:t>
      </w:r>
      <w:r w:rsidR="00A871ED" w:rsidRPr="00DB4480">
        <w:rPr>
          <w:rFonts w:ascii="Arial" w:hAnsi="Arial" w:cs="Arial"/>
          <w:sz w:val="20"/>
          <w:szCs w:val="20"/>
        </w:rPr>
        <w:t xml:space="preserve">the </w:t>
      </w:r>
      <w:r w:rsidRPr="00DB4480">
        <w:rPr>
          <w:rFonts w:ascii="Arial" w:hAnsi="Arial" w:cs="Arial"/>
          <w:sz w:val="20"/>
          <w:szCs w:val="20"/>
        </w:rPr>
        <w:t>paycheck protection loan. The Small Business A</w:t>
      </w:r>
      <w:r w:rsidR="003F2797" w:rsidRPr="00DB4480">
        <w:rPr>
          <w:rFonts w:ascii="Arial" w:hAnsi="Arial" w:cs="Arial"/>
          <w:sz w:val="20"/>
          <w:szCs w:val="20"/>
        </w:rPr>
        <w:t>dministration</w:t>
      </w:r>
      <w:r w:rsidRPr="00DB4480">
        <w:rPr>
          <w:rFonts w:ascii="Arial" w:hAnsi="Arial" w:cs="Arial"/>
          <w:sz w:val="20"/>
          <w:szCs w:val="20"/>
        </w:rPr>
        <w:t xml:space="preserve"> (SBA) will oversee the loan money </w:t>
      </w:r>
      <w:r w:rsidR="00A871ED" w:rsidRPr="00DB4480">
        <w:rPr>
          <w:rFonts w:ascii="Arial" w:hAnsi="Arial" w:cs="Arial"/>
          <w:sz w:val="20"/>
          <w:szCs w:val="20"/>
        </w:rPr>
        <w:t>which</w:t>
      </w:r>
      <w:r w:rsidR="009769DC" w:rsidRPr="00DB4480">
        <w:rPr>
          <w:rFonts w:ascii="Arial" w:hAnsi="Arial" w:cs="Arial"/>
          <w:sz w:val="20"/>
          <w:szCs w:val="20"/>
        </w:rPr>
        <w:t xml:space="preserve"> </w:t>
      </w:r>
      <w:r w:rsidR="00A871ED" w:rsidRPr="00DB4480">
        <w:rPr>
          <w:rFonts w:ascii="Arial" w:hAnsi="Arial" w:cs="Arial"/>
          <w:sz w:val="20"/>
          <w:szCs w:val="20"/>
        </w:rPr>
        <w:t xml:space="preserve">is </w:t>
      </w:r>
      <w:r w:rsidR="009769DC" w:rsidRPr="00DB4480">
        <w:rPr>
          <w:rFonts w:ascii="Arial" w:hAnsi="Arial" w:cs="Arial"/>
          <w:sz w:val="20"/>
          <w:szCs w:val="20"/>
        </w:rPr>
        <w:t xml:space="preserve">designed for </w:t>
      </w:r>
      <w:r w:rsidRPr="00DB4480">
        <w:rPr>
          <w:rFonts w:ascii="Arial" w:hAnsi="Arial" w:cs="Arial"/>
          <w:sz w:val="20"/>
          <w:szCs w:val="20"/>
        </w:rPr>
        <w:t xml:space="preserve">groups </w:t>
      </w:r>
      <w:r w:rsidR="009769DC" w:rsidRPr="00DB4480">
        <w:rPr>
          <w:rFonts w:ascii="Arial" w:hAnsi="Arial" w:cs="Arial"/>
          <w:sz w:val="20"/>
          <w:szCs w:val="20"/>
        </w:rPr>
        <w:t>with</w:t>
      </w:r>
      <w:r w:rsidRPr="00DB4480">
        <w:rPr>
          <w:rFonts w:ascii="Arial" w:hAnsi="Arial" w:cs="Arial"/>
          <w:sz w:val="20"/>
          <w:szCs w:val="20"/>
        </w:rPr>
        <w:t xml:space="preserve"> 500 or less employees and includes churches. If at the end the church has used</w:t>
      </w:r>
      <w:r w:rsidR="00C42A2F" w:rsidRPr="00DB4480">
        <w:rPr>
          <w:rFonts w:ascii="Arial" w:hAnsi="Arial" w:cs="Arial"/>
          <w:sz w:val="20"/>
          <w:szCs w:val="20"/>
        </w:rPr>
        <w:t xml:space="preserve"> the</w:t>
      </w:r>
      <w:r w:rsidRPr="00DB4480">
        <w:rPr>
          <w:rFonts w:ascii="Arial" w:hAnsi="Arial" w:cs="Arial"/>
          <w:sz w:val="20"/>
          <w:szCs w:val="20"/>
        </w:rPr>
        <w:t xml:space="preserve"> funds correctly, the money will be forgiven,”</w:t>
      </w:r>
      <w:r w:rsidR="00201255" w:rsidRPr="00DB4480">
        <w:rPr>
          <w:rFonts w:ascii="Arial" w:hAnsi="Arial" w:cs="Arial"/>
          <w:sz w:val="20"/>
          <w:szCs w:val="20"/>
        </w:rPr>
        <w:t xml:space="preserve"> says CMBA </w:t>
      </w:r>
      <w:r w:rsidR="00C70D70" w:rsidRPr="001B4890">
        <w:rPr>
          <w:rFonts w:ascii="Arial" w:hAnsi="Arial" w:cs="Arial"/>
          <w:sz w:val="20"/>
          <w:szCs w:val="20"/>
        </w:rPr>
        <w:t>Our One Priority</w:t>
      </w:r>
      <w:r w:rsidR="00C70D70">
        <w:rPr>
          <w:rFonts w:ascii="Arial" w:hAnsi="Arial" w:cs="Arial"/>
          <w:sz w:val="20"/>
          <w:szCs w:val="20"/>
        </w:rPr>
        <w:t xml:space="preserve"> </w:t>
      </w:r>
      <w:r w:rsidR="00201255" w:rsidRPr="00DB4480">
        <w:rPr>
          <w:rFonts w:ascii="Arial" w:hAnsi="Arial" w:cs="Arial"/>
          <w:sz w:val="20"/>
          <w:szCs w:val="20"/>
        </w:rPr>
        <w:t>Mobilizer Robert</w:t>
      </w:r>
      <w:r w:rsidRPr="00DB4480">
        <w:rPr>
          <w:rFonts w:ascii="Arial" w:hAnsi="Arial" w:cs="Arial"/>
          <w:sz w:val="20"/>
          <w:szCs w:val="20"/>
        </w:rPr>
        <w:t xml:space="preserve"> Gran</w:t>
      </w:r>
      <w:r w:rsidR="002E2624" w:rsidRPr="00DB4480">
        <w:rPr>
          <w:rFonts w:ascii="Arial" w:hAnsi="Arial" w:cs="Arial"/>
          <w:sz w:val="20"/>
          <w:szCs w:val="20"/>
        </w:rPr>
        <w:t>t.</w:t>
      </w:r>
    </w:p>
    <w:p w14:paraId="79209708" w14:textId="77777777" w:rsidR="00672F18" w:rsidRPr="00DB4480" w:rsidRDefault="00672F18" w:rsidP="006525E8">
      <w:pPr>
        <w:pStyle w:val="NoSpacing"/>
        <w:rPr>
          <w:rFonts w:ascii="Arial" w:hAnsi="Arial" w:cs="Arial"/>
          <w:sz w:val="20"/>
          <w:szCs w:val="20"/>
        </w:rPr>
      </w:pPr>
    </w:p>
    <w:p w14:paraId="746E7D0B" w14:textId="1E70DF07" w:rsidR="007D32E0" w:rsidRPr="00DB4480" w:rsidRDefault="000C690C" w:rsidP="00C57CA2">
      <w:pPr>
        <w:pStyle w:val="NoSpacing"/>
        <w:rPr>
          <w:rFonts w:ascii="Arial" w:hAnsi="Arial" w:cs="Arial"/>
          <w:sz w:val="20"/>
          <w:szCs w:val="20"/>
        </w:rPr>
      </w:pPr>
      <w:r w:rsidRPr="00DB4480">
        <w:rPr>
          <w:rFonts w:ascii="Arial" w:hAnsi="Arial" w:cs="Arial"/>
          <w:sz w:val="20"/>
          <w:szCs w:val="20"/>
        </w:rPr>
        <w:t>“</w:t>
      </w:r>
      <w:r w:rsidR="00717D69" w:rsidRPr="00DB4480">
        <w:rPr>
          <w:rFonts w:ascii="Arial" w:hAnsi="Arial" w:cs="Arial"/>
          <w:sz w:val="20"/>
          <w:szCs w:val="20"/>
        </w:rPr>
        <w:t>A</w:t>
      </w:r>
      <w:r w:rsidR="00B21047" w:rsidRPr="00DB4480">
        <w:rPr>
          <w:rFonts w:ascii="Arial" w:hAnsi="Arial" w:cs="Arial"/>
          <w:sz w:val="20"/>
          <w:szCs w:val="20"/>
        </w:rPr>
        <w:t>s they a</w:t>
      </w:r>
      <w:r w:rsidR="00717D69" w:rsidRPr="00DB4480">
        <w:rPr>
          <w:rFonts w:ascii="Arial" w:hAnsi="Arial" w:cs="Arial"/>
          <w:sz w:val="20"/>
          <w:szCs w:val="20"/>
        </w:rPr>
        <w:t xml:space="preserve">pproach </w:t>
      </w:r>
      <w:r w:rsidRPr="00DB4480">
        <w:rPr>
          <w:rFonts w:ascii="Arial" w:hAnsi="Arial" w:cs="Arial"/>
          <w:sz w:val="20"/>
          <w:szCs w:val="20"/>
        </w:rPr>
        <w:t>the application process</w:t>
      </w:r>
      <w:r w:rsidR="004D2F9C" w:rsidRPr="00DB4480">
        <w:rPr>
          <w:rFonts w:ascii="Arial" w:hAnsi="Arial" w:cs="Arial"/>
          <w:sz w:val="20"/>
          <w:szCs w:val="20"/>
        </w:rPr>
        <w:t>,</w:t>
      </w:r>
      <w:r w:rsidRPr="00DB4480">
        <w:rPr>
          <w:rFonts w:ascii="Arial" w:hAnsi="Arial" w:cs="Arial"/>
          <w:sz w:val="20"/>
          <w:szCs w:val="20"/>
        </w:rPr>
        <w:t xml:space="preserve"> I encourage churches to </w:t>
      </w:r>
      <w:r w:rsidR="00717D69" w:rsidRPr="00DB4480">
        <w:rPr>
          <w:rFonts w:ascii="Arial" w:hAnsi="Arial" w:cs="Arial"/>
          <w:sz w:val="20"/>
          <w:szCs w:val="20"/>
        </w:rPr>
        <w:t xml:space="preserve">remember ethics and ‘good faith certification’ as it relates to the negative impact anticipated to the church because of the economic impacts from Covid-19,” adds </w:t>
      </w:r>
      <w:r w:rsidR="00C57CA2" w:rsidRPr="00DB4480">
        <w:rPr>
          <w:rFonts w:ascii="Arial" w:hAnsi="Arial" w:cs="Arial"/>
          <w:sz w:val="20"/>
          <w:szCs w:val="20"/>
        </w:rPr>
        <w:t xml:space="preserve">CBMA </w:t>
      </w:r>
      <w:r w:rsidR="00DE2858" w:rsidRPr="00DB4480">
        <w:rPr>
          <w:rFonts w:ascii="Arial" w:hAnsi="Arial" w:cs="Arial"/>
          <w:sz w:val="20"/>
          <w:szCs w:val="20"/>
        </w:rPr>
        <w:t xml:space="preserve">Executive </w:t>
      </w:r>
      <w:r w:rsidR="00C57CA2" w:rsidRPr="00DB4480">
        <w:rPr>
          <w:rFonts w:ascii="Arial" w:hAnsi="Arial" w:cs="Arial"/>
          <w:sz w:val="20"/>
          <w:szCs w:val="20"/>
        </w:rPr>
        <w:t xml:space="preserve">Director </w:t>
      </w:r>
      <w:r w:rsidR="007D32E0" w:rsidRPr="00DB4480">
        <w:rPr>
          <w:rFonts w:ascii="Arial" w:hAnsi="Arial" w:cs="Arial"/>
          <w:sz w:val="20"/>
          <w:szCs w:val="20"/>
        </w:rPr>
        <w:t xml:space="preserve">George </w:t>
      </w:r>
      <w:r w:rsidR="00C57CA2" w:rsidRPr="00DB4480">
        <w:rPr>
          <w:rFonts w:ascii="Arial" w:hAnsi="Arial" w:cs="Arial"/>
          <w:sz w:val="20"/>
          <w:szCs w:val="20"/>
        </w:rPr>
        <w:t>Bullard.</w:t>
      </w:r>
    </w:p>
    <w:p w14:paraId="06CA2543" w14:textId="14042A9F" w:rsidR="00FC2302" w:rsidRPr="00DB4480" w:rsidRDefault="00FC2302" w:rsidP="00C57CA2">
      <w:pPr>
        <w:pStyle w:val="NoSpacing"/>
        <w:rPr>
          <w:rFonts w:ascii="Arial" w:hAnsi="Arial" w:cs="Arial"/>
          <w:sz w:val="20"/>
          <w:szCs w:val="20"/>
        </w:rPr>
      </w:pPr>
    </w:p>
    <w:p w14:paraId="07357219" w14:textId="43A862F6" w:rsidR="00FC2302" w:rsidRPr="00DB4480" w:rsidRDefault="00FC2302" w:rsidP="00FC2302">
      <w:pPr>
        <w:pStyle w:val="NoSpacing"/>
        <w:rPr>
          <w:rFonts w:ascii="Arial" w:hAnsi="Arial" w:cs="Arial"/>
          <w:sz w:val="20"/>
          <w:szCs w:val="20"/>
        </w:rPr>
      </w:pPr>
      <w:r w:rsidRPr="00DB4480">
        <w:rPr>
          <w:rFonts w:ascii="Arial" w:hAnsi="Arial" w:cs="Arial"/>
          <w:sz w:val="20"/>
          <w:szCs w:val="20"/>
        </w:rPr>
        <w:t xml:space="preserve">Killian Baptist Pastor Chris Reinolds filed his church’s application early – a process he described as being straight forward - but shared the process can vary from bank to bank. “Be mindful that some banks may push for a traditional SBA loan, saying it’s faster and that the money can be paid back through the PPP loan. This is a risk if PPP money is not available. Banks may also encourage you to try a traditional loan to expedite </w:t>
      </w:r>
      <w:r w:rsidR="0009286E" w:rsidRPr="00DB4480">
        <w:rPr>
          <w:rFonts w:ascii="Arial" w:hAnsi="Arial" w:cs="Arial"/>
          <w:sz w:val="20"/>
          <w:szCs w:val="20"/>
        </w:rPr>
        <w:t xml:space="preserve">the </w:t>
      </w:r>
      <w:r w:rsidRPr="00DB4480">
        <w:rPr>
          <w:rFonts w:ascii="Arial" w:hAnsi="Arial" w:cs="Arial"/>
          <w:sz w:val="20"/>
          <w:szCs w:val="20"/>
        </w:rPr>
        <w:t xml:space="preserve">process, but you’ll be required to pay interest back on this. The banks are attempting to make </w:t>
      </w:r>
      <w:r w:rsidR="00651DD4" w:rsidRPr="00DB4480">
        <w:rPr>
          <w:rFonts w:ascii="Arial" w:hAnsi="Arial" w:cs="Arial"/>
          <w:sz w:val="20"/>
          <w:szCs w:val="20"/>
        </w:rPr>
        <w:t>the process</w:t>
      </w:r>
      <w:r w:rsidRPr="00DB4480">
        <w:rPr>
          <w:rFonts w:ascii="Arial" w:hAnsi="Arial" w:cs="Arial"/>
          <w:sz w:val="20"/>
          <w:szCs w:val="20"/>
        </w:rPr>
        <w:t xml:space="preserve"> as simple as possible though,” he says.</w:t>
      </w:r>
    </w:p>
    <w:p w14:paraId="2866E267" w14:textId="77777777" w:rsidR="00FC2302" w:rsidRPr="00DB4480" w:rsidRDefault="00FC2302" w:rsidP="00FC2302">
      <w:pPr>
        <w:pStyle w:val="NoSpacing"/>
        <w:rPr>
          <w:rFonts w:ascii="Arial" w:hAnsi="Arial" w:cs="Arial"/>
          <w:sz w:val="20"/>
          <w:szCs w:val="20"/>
          <w:highlight w:val="yellow"/>
        </w:rPr>
      </w:pPr>
    </w:p>
    <w:p w14:paraId="0E086189" w14:textId="77777777" w:rsidR="00FC2302" w:rsidRPr="00DB4480" w:rsidRDefault="00FC2302" w:rsidP="00FC2302">
      <w:pPr>
        <w:pStyle w:val="NoSpacing"/>
        <w:rPr>
          <w:rFonts w:ascii="Arial" w:hAnsi="Arial" w:cs="Arial"/>
          <w:sz w:val="20"/>
          <w:szCs w:val="20"/>
        </w:rPr>
      </w:pPr>
      <w:r w:rsidRPr="00DB4480">
        <w:rPr>
          <w:rFonts w:ascii="Arial" w:hAnsi="Arial" w:cs="Arial"/>
          <w:sz w:val="20"/>
          <w:szCs w:val="20"/>
        </w:rPr>
        <w:t xml:space="preserve">Bullard alerts churches that the application on the SBA website already has several editions, so “be sure you have the one with ‘nonprofit organizations’ listed at the top. Churches should go to the bank it has a relationship and existing account with, especially if churches have borrowed money through that bank.” </w:t>
      </w:r>
    </w:p>
    <w:p w14:paraId="5EE2AE39" w14:textId="77777777" w:rsidR="00672F18" w:rsidRPr="00DB4480" w:rsidRDefault="00672F18" w:rsidP="006525E8">
      <w:pPr>
        <w:pStyle w:val="NoSpacing"/>
        <w:rPr>
          <w:rFonts w:ascii="Arial" w:hAnsi="Arial" w:cs="Arial"/>
          <w:sz w:val="20"/>
          <w:szCs w:val="20"/>
        </w:rPr>
      </w:pPr>
    </w:p>
    <w:p w14:paraId="5EFFA24E" w14:textId="713623AD" w:rsidR="007B65E9" w:rsidRPr="00DB4480" w:rsidRDefault="00642B80" w:rsidP="007B65E9">
      <w:pPr>
        <w:pStyle w:val="NoSpacing"/>
        <w:rPr>
          <w:rFonts w:ascii="Arial" w:hAnsi="Arial" w:cs="Arial"/>
          <w:sz w:val="20"/>
          <w:szCs w:val="20"/>
        </w:rPr>
      </w:pPr>
      <w:r w:rsidRPr="00DB4480">
        <w:rPr>
          <w:rFonts w:ascii="Arial" w:hAnsi="Arial" w:cs="Arial"/>
          <w:sz w:val="20"/>
          <w:szCs w:val="20"/>
        </w:rPr>
        <w:t xml:space="preserve">Harry Langley, </w:t>
      </w:r>
      <w:r w:rsidR="002546A4" w:rsidRPr="00DB4480">
        <w:rPr>
          <w:rFonts w:ascii="Arial" w:hAnsi="Arial" w:cs="Arial"/>
          <w:sz w:val="20"/>
          <w:szCs w:val="20"/>
        </w:rPr>
        <w:t xml:space="preserve">Lite Financial accountant for </w:t>
      </w:r>
      <w:r w:rsidRPr="00DB4480">
        <w:rPr>
          <w:rFonts w:ascii="Arial" w:hAnsi="Arial" w:cs="Arial"/>
          <w:sz w:val="20"/>
          <w:szCs w:val="20"/>
        </w:rPr>
        <w:t>CMBA</w:t>
      </w:r>
      <w:r w:rsidR="007B65E9" w:rsidRPr="00DB4480">
        <w:rPr>
          <w:rFonts w:ascii="Arial" w:hAnsi="Arial" w:cs="Arial"/>
          <w:sz w:val="20"/>
          <w:szCs w:val="20"/>
        </w:rPr>
        <w:t xml:space="preserve">, </w:t>
      </w:r>
      <w:r w:rsidR="009141EE" w:rsidRPr="00DB4480">
        <w:rPr>
          <w:rFonts w:ascii="Arial" w:hAnsi="Arial" w:cs="Arial"/>
          <w:sz w:val="20"/>
          <w:szCs w:val="20"/>
        </w:rPr>
        <w:t>cautions churches to realize</w:t>
      </w:r>
      <w:r w:rsidR="007929FB" w:rsidRPr="00DB4480">
        <w:rPr>
          <w:rFonts w:ascii="Arial" w:hAnsi="Arial" w:cs="Arial"/>
          <w:sz w:val="20"/>
          <w:szCs w:val="20"/>
        </w:rPr>
        <w:t xml:space="preserve"> the PPP is not a “fast track” way to receive funds</w:t>
      </w:r>
      <w:r w:rsidR="009141EE" w:rsidRPr="00DB4480">
        <w:rPr>
          <w:rFonts w:ascii="Arial" w:hAnsi="Arial" w:cs="Arial"/>
          <w:sz w:val="20"/>
          <w:szCs w:val="20"/>
        </w:rPr>
        <w:t xml:space="preserve"> </w:t>
      </w:r>
      <w:r w:rsidR="00D440B6" w:rsidRPr="00DB4480">
        <w:rPr>
          <w:rFonts w:ascii="Arial" w:hAnsi="Arial" w:cs="Arial"/>
          <w:sz w:val="20"/>
          <w:szCs w:val="20"/>
        </w:rPr>
        <w:t>as there is huge interest in the program from small businesses nationwide.</w:t>
      </w:r>
      <w:r w:rsidR="009D1D18" w:rsidRPr="00DB4480">
        <w:rPr>
          <w:rFonts w:ascii="Arial" w:hAnsi="Arial" w:cs="Arial"/>
          <w:sz w:val="20"/>
          <w:szCs w:val="20"/>
        </w:rPr>
        <w:t xml:space="preserve"> </w:t>
      </w:r>
      <w:r w:rsidR="0021361E" w:rsidRPr="00DB4480">
        <w:rPr>
          <w:rFonts w:ascii="Arial" w:hAnsi="Arial" w:cs="Arial"/>
          <w:sz w:val="20"/>
          <w:szCs w:val="20"/>
        </w:rPr>
        <w:t xml:space="preserve">He </w:t>
      </w:r>
      <w:r w:rsidR="004359AA" w:rsidRPr="00DB4480">
        <w:rPr>
          <w:rFonts w:ascii="Arial" w:hAnsi="Arial" w:cs="Arial"/>
          <w:sz w:val="20"/>
          <w:szCs w:val="20"/>
        </w:rPr>
        <w:t xml:space="preserve">also </w:t>
      </w:r>
      <w:r w:rsidR="0021361E" w:rsidRPr="00DB4480">
        <w:rPr>
          <w:rFonts w:ascii="Arial" w:hAnsi="Arial" w:cs="Arial"/>
          <w:sz w:val="20"/>
          <w:szCs w:val="20"/>
        </w:rPr>
        <w:t>says s</w:t>
      </w:r>
      <w:r w:rsidR="003D4B38" w:rsidRPr="00DB4480">
        <w:rPr>
          <w:rFonts w:ascii="Arial" w:hAnsi="Arial" w:cs="Arial"/>
          <w:sz w:val="20"/>
          <w:szCs w:val="20"/>
        </w:rPr>
        <w:t xml:space="preserve">ome churches have opted </w:t>
      </w:r>
      <w:r w:rsidR="00F93577" w:rsidRPr="00DB4480">
        <w:rPr>
          <w:rFonts w:ascii="Arial" w:hAnsi="Arial" w:cs="Arial"/>
          <w:sz w:val="20"/>
          <w:szCs w:val="20"/>
        </w:rPr>
        <w:t>not to pursue the loan to leave</w:t>
      </w:r>
      <w:r w:rsidR="0021361E" w:rsidRPr="00DB4480">
        <w:rPr>
          <w:rFonts w:ascii="Arial" w:hAnsi="Arial" w:cs="Arial"/>
          <w:sz w:val="20"/>
          <w:szCs w:val="20"/>
        </w:rPr>
        <w:t xml:space="preserve"> greater </w:t>
      </w:r>
      <w:r w:rsidR="007F69FE" w:rsidRPr="00DB4480">
        <w:rPr>
          <w:rFonts w:ascii="Arial" w:hAnsi="Arial" w:cs="Arial"/>
          <w:sz w:val="20"/>
          <w:szCs w:val="20"/>
        </w:rPr>
        <w:t>funding to small businesses</w:t>
      </w:r>
      <w:r w:rsidR="004359AA" w:rsidRPr="00DB4480">
        <w:rPr>
          <w:rFonts w:ascii="Arial" w:hAnsi="Arial" w:cs="Arial"/>
          <w:sz w:val="20"/>
          <w:szCs w:val="20"/>
        </w:rPr>
        <w:t>.</w:t>
      </w:r>
      <w:r w:rsidR="006812D9" w:rsidRPr="00DB4480">
        <w:rPr>
          <w:rFonts w:ascii="Arial" w:hAnsi="Arial" w:cs="Arial"/>
          <w:sz w:val="20"/>
          <w:szCs w:val="20"/>
        </w:rPr>
        <w:t xml:space="preserve"> </w:t>
      </w:r>
    </w:p>
    <w:p w14:paraId="4E829840" w14:textId="3D224BF4" w:rsidR="00672F18" w:rsidRPr="00DB4480" w:rsidRDefault="00672F18" w:rsidP="006525E8">
      <w:pPr>
        <w:pStyle w:val="NoSpacing"/>
        <w:rPr>
          <w:rFonts w:ascii="Arial" w:hAnsi="Arial" w:cs="Arial"/>
          <w:sz w:val="20"/>
          <w:szCs w:val="20"/>
        </w:rPr>
      </w:pPr>
    </w:p>
    <w:p w14:paraId="67C891CD" w14:textId="28E8EDF3" w:rsidR="00535F0E" w:rsidRPr="00DB4480" w:rsidRDefault="00535F0E" w:rsidP="006525E8">
      <w:pPr>
        <w:pStyle w:val="NoSpacing"/>
        <w:rPr>
          <w:rFonts w:ascii="Arial" w:hAnsi="Arial" w:cs="Arial"/>
          <w:sz w:val="20"/>
          <w:szCs w:val="20"/>
        </w:rPr>
      </w:pPr>
      <w:r w:rsidRPr="00DB4480">
        <w:rPr>
          <w:rFonts w:ascii="Arial" w:hAnsi="Arial" w:cs="Arial"/>
          <w:sz w:val="20"/>
          <w:szCs w:val="20"/>
        </w:rPr>
        <w:t>“</w:t>
      </w:r>
      <w:r w:rsidR="00CD73D9" w:rsidRPr="00DB4480">
        <w:rPr>
          <w:rFonts w:ascii="Arial" w:hAnsi="Arial" w:cs="Arial"/>
          <w:sz w:val="20"/>
          <w:szCs w:val="20"/>
        </w:rPr>
        <w:t xml:space="preserve">There is considerable discussion as to whether you can include housing allowance. Since PPP is administered via banks that have a relationship with the SBA, it depends on the bank. All of the reporting I have done has required the quarterly 941’s, which </w:t>
      </w:r>
      <w:r w:rsidR="003252D8" w:rsidRPr="00DB4480">
        <w:rPr>
          <w:rFonts w:ascii="Arial" w:hAnsi="Arial" w:cs="Arial"/>
          <w:sz w:val="20"/>
          <w:szCs w:val="20"/>
        </w:rPr>
        <w:t xml:space="preserve">does not show housing. Each church should ask their bank if they can show on W2’s housing and whether the bank will allow it,” Langley </w:t>
      </w:r>
      <w:r w:rsidR="000B4892" w:rsidRPr="00DB4480">
        <w:rPr>
          <w:rFonts w:ascii="Arial" w:hAnsi="Arial" w:cs="Arial"/>
          <w:sz w:val="20"/>
          <w:szCs w:val="20"/>
        </w:rPr>
        <w:t>says</w:t>
      </w:r>
      <w:r w:rsidR="003252D8" w:rsidRPr="00DB4480">
        <w:rPr>
          <w:rFonts w:ascii="Arial" w:hAnsi="Arial" w:cs="Arial"/>
          <w:sz w:val="20"/>
          <w:szCs w:val="20"/>
        </w:rPr>
        <w:t>.</w:t>
      </w:r>
    </w:p>
    <w:p w14:paraId="182EF0E6" w14:textId="031C7624" w:rsidR="00D819CD" w:rsidRPr="00DB4480" w:rsidRDefault="00D819CD" w:rsidP="006525E8">
      <w:pPr>
        <w:pStyle w:val="NoSpacing"/>
        <w:rPr>
          <w:rFonts w:ascii="Arial" w:hAnsi="Arial" w:cs="Arial"/>
          <w:sz w:val="20"/>
          <w:szCs w:val="20"/>
        </w:rPr>
      </w:pPr>
    </w:p>
    <w:p w14:paraId="6FE33B3A" w14:textId="7BC2016A" w:rsidR="000E5731" w:rsidRPr="00DB4480" w:rsidRDefault="00D655BD" w:rsidP="000E5731">
      <w:pPr>
        <w:pStyle w:val="NoSpacing"/>
        <w:rPr>
          <w:rFonts w:ascii="Arial" w:hAnsi="Arial" w:cs="Arial"/>
          <w:sz w:val="20"/>
          <w:szCs w:val="20"/>
        </w:rPr>
      </w:pPr>
      <w:r w:rsidRPr="00DB4480">
        <w:rPr>
          <w:rFonts w:ascii="Arial" w:hAnsi="Arial" w:cs="Arial"/>
          <w:sz w:val="20"/>
          <w:szCs w:val="20"/>
        </w:rPr>
        <w:t xml:space="preserve">To Langley’s point, Grant cites </w:t>
      </w:r>
      <w:r w:rsidR="00716254" w:rsidRPr="00DB4480">
        <w:rPr>
          <w:rFonts w:ascii="Arial" w:hAnsi="Arial" w:cs="Arial"/>
          <w:sz w:val="20"/>
          <w:szCs w:val="20"/>
        </w:rPr>
        <w:t xml:space="preserve">the </w:t>
      </w:r>
      <w:r w:rsidR="000F0AA2" w:rsidRPr="00DB4480">
        <w:rPr>
          <w:rFonts w:ascii="Arial" w:hAnsi="Arial" w:cs="Arial"/>
          <w:sz w:val="20"/>
          <w:szCs w:val="20"/>
        </w:rPr>
        <w:t>mission</w:t>
      </w:r>
      <w:r w:rsidR="00BA14FA" w:rsidRPr="00DB4480">
        <w:rPr>
          <w:rFonts w:ascii="Arial" w:hAnsi="Arial" w:cs="Arial"/>
          <w:sz w:val="20"/>
          <w:szCs w:val="20"/>
        </w:rPr>
        <w:t>s</w:t>
      </w:r>
      <w:r w:rsidR="000F0AA2" w:rsidRPr="00DB4480">
        <w:rPr>
          <w:rFonts w:ascii="Arial" w:hAnsi="Arial" w:cs="Arial"/>
          <w:sz w:val="20"/>
          <w:szCs w:val="20"/>
        </w:rPr>
        <w:t xml:space="preserve">-focused nonprofit CPA and consulting services firm </w:t>
      </w:r>
      <w:hyperlink r:id="rId10" w:history="1">
        <w:r w:rsidR="000E5731" w:rsidRPr="00DB4480">
          <w:rPr>
            <w:rStyle w:val="Hyperlink"/>
            <w:rFonts w:ascii="Arial" w:hAnsi="Arial" w:cs="Arial"/>
            <w:sz w:val="20"/>
            <w:szCs w:val="20"/>
          </w:rPr>
          <w:t>C</w:t>
        </w:r>
        <w:r w:rsidR="000E5731" w:rsidRPr="00DB4480">
          <w:rPr>
            <w:rStyle w:val="Hyperlink"/>
            <w:rFonts w:ascii="Arial" w:hAnsi="Arial" w:cs="Arial"/>
            <w:sz w:val="20"/>
            <w:szCs w:val="20"/>
          </w:rPr>
          <w:t>a</w:t>
        </w:r>
        <w:r w:rsidR="000E5731" w:rsidRPr="00DB4480">
          <w:rPr>
            <w:rStyle w:val="Hyperlink"/>
            <w:rFonts w:ascii="Arial" w:hAnsi="Arial" w:cs="Arial"/>
            <w:sz w:val="20"/>
            <w:szCs w:val="20"/>
          </w:rPr>
          <w:t>p</w:t>
        </w:r>
        <w:r w:rsidR="00716254" w:rsidRPr="00DB4480">
          <w:rPr>
            <w:rStyle w:val="Hyperlink"/>
            <w:rFonts w:ascii="Arial" w:hAnsi="Arial" w:cs="Arial"/>
            <w:sz w:val="20"/>
            <w:szCs w:val="20"/>
          </w:rPr>
          <w:t>in Cr</w:t>
        </w:r>
        <w:r w:rsidR="000E5731" w:rsidRPr="00DB4480">
          <w:rPr>
            <w:rStyle w:val="Hyperlink"/>
            <w:rFonts w:ascii="Arial" w:hAnsi="Arial" w:cs="Arial"/>
            <w:sz w:val="20"/>
            <w:szCs w:val="20"/>
          </w:rPr>
          <w:t>ouse</w:t>
        </w:r>
      </w:hyperlink>
      <w:r w:rsidRPr="00DB4480">
        <w:rPr>
          <w:rFonts w:ascii="Arial" w:hAnsi="Arial" w:cs="Arial"/>
          <w:sz w:val="20"/>
          <w:szCs w:val="20"/>
        </w:rPr>
        <w:t xml:space="preserve">’s </w:t>
      </w:r>
      <w:r w:rsidR="000F0AA2" w:rsidRPr="00DB4480">
        <w:rPr>
          <w:rFonts w:ascii="Arial" w:hAnsi="Arial" w:cs="Arial"/>
          <w:sz w:val="20"/>
          <w:szCs w:val="20"/>
        </w:rPr>
        <w:t xml:space="preserve">definition </w:t>
      </w:r>
      <w:r w:rsidR="009B7E03" w:rsidRPr="00DB4480">
        <w:rPr>
          <w:rFonts w:ascii="Arial" w:hAnsi="Arial" w:cs="Arial"/>
          <w:sz w:val="20"/>
          <w:szCs w:val="20"/>
        </w:rPr>
        <w:t xml:space="preserve">as </w:t>
      </w:r>
      <w:r w:rsidR="0079323B" w:rsidRPr="00DB4480">
        <w:rPr>
          <w:rFonts w:ascii="Arial" w:hAnsi="Arial" w:cs="Arial"/>
          <w:sz w:val="20"/>
          <w:szCs w:val="20"/>
        </w:rPr>
        <w:t xml:space="preserve">finding it </w:t>
      </w:r>
      <w:r w:rsidR="000E5731" w:rsidRPr="00DB4480">
        <w:rPr>
          <w:rFonts w:ascii="Arial" w:hAnsi="Arial" w:cs="Arial"/>
          <w:sz w:val="20"/>
          <w:szCs w:val="20"/>
        </w:rPr>
        <w:t>“</w:t>
      </w:r>
      <w:r w:rsidR="009B7E03" w:rsidRPr="00DB4480">
        <w:rPr>
          <w:rFonts w:ascii="Arial" w:hAnsi="Arial" w:cs="Arial"/>
          <w:sz w:val="20"/>
          <w:szCs w:val="20"/>
        </w:rPr>
        <w:t>r</w:t>
      </w:r>
      <w:r w:rsidR="000E5731" w:rsidRPr="00DB4480">
        <w:rPr>
          <w:rFonts w:ascii="Arial" w:hAnsi="Arial" w:cs="Arial"/>
          <w:sz w:val="20"/>
          <w:szCs w:val="20"/>
        </w:rPr>
        <w:t>easonable that ministers</w:t>
      </w:r>
      <w:r w:rsidR="009B7E03" w:rsidRPr="00DB4480">
        <w:rPr>
          <w:rFonts w:ascii="Arial" w:hAnsi="Arial" w:cs="Arial"/>
          <w:sz w:val="20"/>
          <w:szCs w:val="20"/>
        </w:rPr>
        <w:t>’</w:t>
      </w:r>
      <w:r w:rsidR="000E5731" w:rsidRPr="00DB4480">
        <w:rPr>
          <w:rFonts w:ascii="Arial" w:hAnsi="Arial" w:cs="Arial"/>
          <w:sz w:val="20"/>
          <w:szCs w:val="20"/>
        </w:rPr>
        <w:t xml:space="preserve"> housing allowance can be interpreted as </w:t>
      </w:r>
      <w:r w:rsidR="009B7E03" w:rsidRPr="00DB4480">
        <w:rPr>
          <w:rFonts w:ascii="Arial" w:hAnsi="Arial" w:cs="Arial"/>
          <w:sz w:val="20"/>
          <w:szCs w:val="20"/>
        </w:rPr>
        <w:t xml:space="preserve">a </w:t>
      </w:r>
      <w:r w:rsidR="000E5731" w:rsidRPr="00DB4480">
        <w:rPr>
          <w:rFonts w:ascii="Arial" w:hAnsi="Arial" w:cs="Arial"/>
          <w:sz w:val="20"/>
          <w:szCs w:val="20"/>
        </w:rPr>
        <w:t xml:space="preserve">component part of ministers salary. </w:t>
      </w:r>
      <w:r w:rsidR="00CF61CA" w:rsidRPr="00DB4480">
        <w:rPr>
          <w:rFonts w:ascii="Arial" w:hAnsi="Arial" w:cs="Arial"/>
          <w:sz w:val="20"/>
          <w:szCs w:val="20"/>
        </w:rPr>
        <w:t>The m</w:t>
      </w:r>
      <w:r w:rsidR="000E5731" w:rsidRPr="00DB4480">
        <w:rPr>
          <w:rFonts w:ascii="Arial" w:hAnsi="Arial" w:cs="Arial"/>
          <w:sz w:val="20"/>
          <w:szCs w:val="20"/>
        </w:rPr>
        <w:t>i</w:t>
      </w:r>
      <w:r w:rsidR="009B7E03" w:rsidRPr="00DB4480">
        <w:rPr>
          <w:rFonts w:ascii="Arial" w:hAnsi="Arial" w:cs="Arial"/>
          <w:sz w:val="20"/>
          <w:szCs w:val="20"/>
        </w:rPr>
        <w:t>nister</w:t>
      </w:r>
      <w:r w:rsidR="00CF61CA" w:rsidRPr="00DB4480">
        <w:rPr>
          <w:rFonts w:ascii="Arial" w:hAnsi="Arial" w:cs="Arial"/>
          <w:sz w:val="20"/>
          <w:szCs w:val="20"/>
        </w:rPr>
        <w:t>’s</w:t>
      </w:r>
      <w:r w:rsidR="000E5731" w:rsidRPr="00DB4480">
        <w:rPr>
          <w:rFonts w:ascii="Arial" w:hAnsi="Arial" w:cs="Arial"/>
          <w:sz w:val="20"/>
          <w:szCs w:val="20"/>
        </w:rPr>
        <w:t xml:space="preserve"> housing allowance should be includable in payroll </w:t>
      </w:r>
      <w:r w:rsidR="000E5731" w:rsidRPr="00DB4480">
        <w:rPr>
          <w:rFonts w:ascii="Arial" w:hAnsi="Arial" w:cs="Arial"/>
          <w:sz w:val="20"/>
          <w:szCs w:val="20"/>
        </w:rPr>
        <w:lastRenderedPageBreak/>
        <w:t xml:space="preserve">costs.” </w:t>
      </w:r>
      <w:r w:rsidR="00D356F9" w:rsidRPr="00DB4480">
        <w:rPr>
          <w:rFonts w:ascii="Arial" w:hAnsi="Arial" w:cs="Arial"/>
          <w:sz w:val="20"/>
          <w:szCs w:val="20"/>
        </w:rPr>
        <w:t>Grant says c</w:t>
      </w:r>
      <w:r w:rsidR="008C69B7" w:rsidRPr="00DB4480">
        <w:rPr>
          <w:rFonts w:ascii="Arial" w:hAnsi="Arial" w:cs="Arial"/>
          <w:sz w:val="20"/>
          <w:szCs w:val="20"/>
        </w:rPr>
        <w:t xml:space="preserve">hurches </w:t>
      </w:r>
      <w:r w:rsidR="00D356F9" w:rsidRPr="00DB4480">
        <w:rPr>
          <w:rFonts w:ascii="Arial" w:hAnsi="Arial" w:cs="Arial"/>
          <w:sz w:val="20"/>
          <w:szCs w:val="20"/>
        </w:rPr>
        <w:t xml:space="preserve">that </w:t>
      </w:r>
      <w:r w:rsidR="002A1213" w:rsidRPr="00DB4480">
        <w:rPr>
          <w:rFonts w:ascii="Arial" w:hAnsi="Arial" w:cs="Arial"/>
          <w:sz w:val="20"/>
          <w:szCs w:val="20"/>
        </w:rPr>
        <w:t>u</w:t>
      </w:r>
      <w:r w:rsidR="000E5731" w:rsidRPr="00DB4480">
        <w:rPr>
          <w:rFonts w:ascii="Arial" w:hAnsi="Arial" w:cs="Arial"/>
          <w:sz w:val="20"/>
          <w:szCs w:val="20"/>
        </w:rPr>
        <w:t>s</w:t>
      </w:r>
      <w:r w:rsidR="00D356F9" w:rsidRPr="00DB4480">
        <w:rPr>
          <w:rFonts w:ascii="Arial" w:hAnsi="Arial" w:cs="Arial"/>
          <w:sz w:val="20"/>
          <w:szCs w:val="20"/>
        </w:rPr>
        <w:t>e</w:t>
      </w:r>
      <w:r w:rsidR="000E5731" w:rsidRPr="00DB4480">
        <w:rPr>
          <w:rFonts w:ascii="Arial" w:hAnsi="Arial" w:cs="Arial"/>
          <w:sz w:val="20"/>
          <w:szCs w:val="20"/>
        </w:rPr>
        <w:t xml:space="preserve"> W2 forms for ministers</w:t>
      </w:r>
      <w:r w:rsidR="002A1213" w:rsidRPr="00DB4480">
        <w:rPr>
          <w:rFonts w:ascii="Arial" w:hAnsi="Arial" w:cs="Arial"/>
          <w:sz w:val="20"/>
          <w:szCs w:val="20"/>
        </w:rPr>
        <w:t xml:space="preserve"> should </w:t>
      </w:r>
      <w:r w:rsidR="000E5731" w:rsidRPr="00DB4480">
        <w:rPr>
          <w:rFonts w:ascii="Arial" w:hAnsi="Arial" w:cs="Arial"/>
          <w:sz w:val="20"/>
          <w:szCs w:val="20"/>
        </w:rPr>
        <w:t xml:space="preserve">look at Box 14, otherwise </w:t>
      </w:r>
      <w:r w:rsidR="009B3857" w:rsidRPr="00DB4480">
        <w:rPr>
          <w:rFonts w:ascii="Arial" w:hAnsi="Arial" w:cs="Arial"/>
          <w:sz w:val="20"/>
          <w:szCs w:val="20"/>
        </w:rPr>
        <w:t xml:space="preserve">it </w:t>
      </w:r>
      <w:r w:rsidR="000E5731" w:rsidRPr="00DB4480">
        <w:rPr>
          <w:rFonts w:ascii="Arial" w:hAnsi="Arial" w:cs="Arial"/>
          <w:sz w:val="20"/>
          <w:szCs w:val="20"/>
        </w:rPr>
        <w:t>will possibly be overlooked as salary</w:t>
      </w:r>
      <w:r w:rsidR="009B3857" w:rsidRPr="00DB4480">
        <w:rPr>
          <w:rFonts w:ascii="Arial" w:hAnsi="Arial" w:cs="Arial"/>
          <w:sz w:val="20"/>
          <w:szCs w:val="20"/>
        </w:rPr>
        <w:t xml:space="preserve"> - </w:t>
      </w:r>
      <w:r w:rsidR="000E5731" w:rsidRPr="00DB4480">
        <w:rPr>
          <w:rFonts w:ascii="Arial" w:hAnsi="Arial" w:cs="Arial"/>
          <w:sz w:val="20"/>
          <w:szCs w:val="20"/>
        </w:rPr>
        <w:t>Box 1 is salary,</w:t>
      </w:r>
      <w:r w:rsidR="009B3857" w:rsidRPr="00DB4480">
        <w:rPr>
          <w:rFonts w:ascii="Arial" w:hAnsi="Arial" w:cs="Arial"/>
          <w:sz w:val="20"/>
          <w:szCs w:val="20"/>
        </w:rPr>
        <w:t xml:space="preserve"> Box</w:t>
      </w:r>
      <w:r w:rsidR="000E5731" w:rsidRPr="00DB4480">
        <w:rPr>
          <w:rFonts w:ascii="Arial" w:hAnsi="Arial" w:cs="Arial"/>
          <w:sz w:val="20"/>
          <w:szCs w:val="20"/>
        </w:rPr>
        <w:t xml:space="preserve"> 14 </w:t>
      </w:r>
      <w:r w:rsidR="009B3857" w:rsidRPr="00DB4480">
        <w:rPr>
          <w:rFonts w:ascii="Arial" w:hAnsi="Arial" w:cs="Arial"/>
          <w:sz w:val="20"/>
          <w:szCs w:val="20"/>
        </w:rPr>
        <w:t>is f</w:t>
      </w:r>
      <w:r w:rsidR="000E5731" w:rsidRPr="00DB4480">
        <w:rPr>
          <w:rFonts w:ascii="Arial" w:hAnsi="Arial" w:cs="Arial"/>
          <w:sz w:val="20"/>
          <w:szCs w:val="20"/>
        </w:rPr>
        <w:t xml:space="preserve">or housing allowance. </w:t>
      </w:r>
    </w:p>
    <w:p w14:paraId="75ED0503" w14:textId="7B640C0A" w:rsidR="001A4AEB" w:rsidRPr="00DB4480" w:rsidRDefault="001A4AEB" w:rsidP="006525E8">
      <w:pPr>
        <w:pStyle w:val="NoSpacing"/>
        <w:rPr>
          <w:rFonts w:ascii="Arial" w:hAnsi="Arial" w:cs="Arial"/>
          <w:sz w:val="20"/>
          <w:szCs w:val="20"/>
        </w:rPr>
      </w:pPr>
    </w:p>
    <w:p w14:paraId="7C6E6AA6" w14:textId="786FD688" w:rsidR="00992A21" w:rsidRPr="00DB4480" w:rsidRDefault="00D655BD" w:rsidP="006525E8">
      <w:pPr>
        <w:pStyle w:val="NoSpacing"/>
        <w:rPr>
          <w:rFonts w:ascii="Arial" w:hAnsi="Arial" w:cs="Arial"/>
          <w:sz w:val="20"/>
          <w:szCs w:val="20"/>
        </w:rPr>
      </w:pPr>
      <w:r w:rsidRPr="00DB4480">
        <w:rPr>
          <w:rFonts w:ascii="Arial" w:hAnsi="Arial" w:cs="Arial"/>
          <w:sz w:val="20"/>
          <w:szCs w:val="20"/>
        </w:rPr>
        <w:t>“</w:t>
      </w:r>
      <w:r w:rsidR="00A31EFD" w:rsidRPr="00DB4480">
        <w:rPr>
          <w:rFonts w:ascii="Arial" w:hAnsi="Arial" w:cs="Arial"/>
          <w:sz w:val="20"/>
          <w:szCs w:val="20"/>
        </w:rPr>
        <w:t>T</w:t>
      </w:r>
      <w:r w:rsidRPr="00DB4480">
        <w:rPr>
          <w:rFonts w:ascii="Arial" w:hAnsi="Arial" w:cs="Arial"/>
          <w:sz w:val="20"/>
          <w:szCs w:val="20"/>
        </w:rPr>
        <w:t>he average church gives the pastor a salary, and he has to declare what portion is housing. Remember that PPP is a benefit to the church, not the minister</w:t>
      </w:r>
      <w:r w:rsidR="00A31EFD" w:rsidRPr="00DB4480">
        <w:rPr>
          <w:rFonts w:ascii="Arial" w:hAnsi="Arial" w:cs="Arial"/>
          <w:sz w:val="20"/>
          <w:szCs w:val="20"/>
        </w:rPr>
        <w:t xml:space="preserve">,” </w:t>
      </w:r>
      <w:r w:rsidR="00E87552" w:rsidRPr="00DB4480">
        <w:rPr>
          <w:rFonts w:ascii="Arial" w:hAnsi="Arial" w:cs="Arial"/>
          <w:sz w:val="20"/>
          <w:szCs w:val="20"/>
        </w:rPr>
        <w:t>he</w:t>
      </w:r>
      <w:r w:rsidR="00A31EFD" w:rsidRPr="00DB4480">
        <w:rPr>
          <w:rFonts w:ascii="Arial" w:hAnsi="Arial" w:cs="Arial"/>
          <w:sz w:val="20"/>
          <w:szCs w:val="20"/>
        </w:rPr>
        <w:t xml:space="preserve"> says.</w:t>
      </w:r>
    </w:p>
    <w:p w14:paraId="49BE301C" w14:textId="77777777" w:rsidR="00D655BD" w:rsidRPr="00DB4480" w:rsidRDefault="00D655BD" w:rsidP="006525E8">
      <w:pPr>
        <w:pStyle w:val="NoSpacing"/>
        <w:rPr>
          <w:rFonts w:ascii="Arial" w:hAnsi="Arial" w:cs="Arial"/>
          <w:sz w:val="20"/>
          <w:szCs w:val="20"/>
        </w:rPr>
      </w:pPr>
    </w:p>
    <w:p w14:paraId="66BD8E32" w14:textId="74BD88E6" w:rsidR="004A2EA1" w:rsidRPr="00DB4480" w:rsidRDefault="00992A21" w:rsidP="004A2EA1">
      <w:pPr>
        <w:pStyle w:val="NoSpacing"/>
        <w:rPr>
          <w:rFonts w:ascii="Arial" w:hAnsi="Arial" w:cs="Arial"/>
          <w:sz w:val="20"/>
          <w:szCs w:val="20"/>
        </w:rPr>
      </w:pPr>
      <w:r w:rsidRPr="00DB4480">
        <w:rPr>
          <w:rFonts w:ascii="Arial" w:hAnsi="Arial" w:cs="Arial"/>
          <w:sz w:val="20"/>
          <w:szCs w:val="20"/>
        </w:rPr>
        <w:t xml:space="preserve">Housing </w:t>
      </w:r>
      <w:r w:rsidR="00D3422D" w:rsidRPr="00DB4480">
        <w:rPr>
          <w:rFonts w:ascii="Arial" w:hAnsi="Arial" w:cs="Arial"/>
          <w:sz w:val="20"/>
          <w:szCs w:val="20"/>
        </w:rPr>
        <w:t xml:space="preserve">allowance </w:t>
      </w:r>
      <w:r w:rsidRPr="00DB4480">
        <w:rPr>
          <w:rFonts w:ascii="Arial" w:hAnsi="Arial" w:cs="Arial"/>
          <w:sz w:val="20"/>
          <w:szCs w:val="20"/>
        </w:rPr>
        <w:t>is just</w:t>
      </w:r>
      <w:r w:rsidR="009271A8" w:rsidRPr="00DB4480">
        <w:rPr>
          <w:rFonts w:ascii="Arial" w:hAnsi="Arial" w:cs="Arial"/>
          <w:sz w:val="20"/>
          <w:szCs w:val="20"/>
        </w:rPr>
        <w:t xml:space="preserve"> one</w:t>
      </w:r>
      <w:r w:rsidRPr="00DB4480">
        <w:rPr>
          <w:rFonts w:ascii="Arial" w:hAnsi="Arial" w:cs="Arial"/>
          <w:sz w:val="20"/>
          <w:szCs w:val="20"/>
        </w:rPr>
        <w:t xml:space="preserve"> level of detail to </w:t>
      </w:r>
      <w:r w:rsidR="00D3422D" w:rsidRPr="00DB4480">
        <w:rPr>
          <w:rFonts w:ascii="Arial" w:hAnsi="Arial" w:cs="Arial"/>
          <w:sz w:val="20"/>
          <w:szCs w:val="20"/>
        </w:rPr>
        <w:t xml:space="preserve">understand </w:t>
      </w:r>
      <w:r w:rsidRPr="00DB4480">
        <w:rPr>
          <w:rFonts w:ascii="Arial" w:hAnsi="Arial" w:cs="Arial"/>
          <w:sz w:val="20"/>
          <w:szCs w:val="20"/>
        </w:rPr>
        <w:t>when weigh</w:t>
      </w:r>
      <w:r w:rsidR="00D3422D" w:rsidRPr="00DB4480">
        <w:rPr>
          <w:rFonts w:ascii="Arial" w:hAnsi="Arial" w:cs="Arial"/>
          <w:sz w:val="20"/>
          <w:szCs w:val="20"/>
        </w:rPr>
        <w:t>ing</w:t>
      </w:r>
      <w:r w:rsidRPr="00DB4480">
        <w:rPr>
          <w:rFonts w:ascii="Arial" w:hAnsi="Arial" w:cs="Arial"/>
          <w:sz w:val="20"/>
          <w:szCs w:val="20"/>
        </w:rPr>
        <w:t xml:space="preserve"> the loan</w:t>
      </w:r>
      <w:r w:rsidR="00C71781" w:rsidRPr="00DB4480">
        <w:rPr>
          <w:rFonts w:ascii="Arial" w:hAnsi="Arial" w:cs="Arial"/>
          <w:sz w:val="20"/>
          <w:szCs w:val="20"/>
        </w:rPr>
        <w:t xml:space="preserve"> decision. </w:t>
      </w:r>
      <w:r w:rsidR="004A2EA1" w:rsidRPr="00DB4480">
        <w:rPr>
          <w:rFonts w:ascii="Arial" w:hAnsi="Arial" w:cs="Arial"/>
          <w:sz w:val="20"/>
          <w:szCs w:val="20"/>
        </w:rPr>
        <w:t>Many churches are stalled in the application process because of governance issues related to bylaws</w:t>
      </w:r>
      <w:r w:rsidR="00084F86" w:rsidRPr="00DB4480">
        <w:rPr>
          <w:rFonts w:ascii="Arial" w:hAnsi="Arial" w:cs="Arial"/>
          <w:sz w:val="20"/>
          <w:szCs w:val="20"/>
        </w:rPr>
        <w:t xml:space="preserve"> during this time </w:t>
      </w:r>
      <w:r w:rsidR="00BC33D4" w:rsidRPr="00DB4480">
        <w:rPr>
          <w:rFonts w:ascii="Arial" w:hAnsi="Arial" w:cs="Arial"/>
          <w:sz w:val="20"/>
          <w:szCs w:val="20"/>
        </w:rPr>
        <w:t>when meetings cannot be held</w:t>
      </w:r>
      <w:r w:rsidR="004A2EA1" w:rsidRPr="00DB4480">
        <w:rPr>
          <w:rFonts w:ascii="Arial" w:hAnsi="Arial" w:cs="Arial"/>
          <w:sz w:val="20"/>
          <w:szCs w:val="20"/>
        </w:rPr>
        <w:t xml:space="preserve">. </w:t>
      </w:r>
      <w:r w:rsidR="000B4416" w:rsidRPr="00DB4480">
        <w:rPr>
          <w:rFonts w:ascii="Arial" w:hAnsi="Arial" w:cs="Arial"/>
          <w:sz w:val="20"/>
          <w:szCs w:val="20"/>
        </w:rPr>
        <w:t>In response</w:t>
      </w:r>
      <w:r w:rsidR="00380A65" w:rsidRPr="00DB4480">
        <w:rPr>
          <w:rFonts w:ascii="Arial" w:hAnsi="Arial" w:cs="Arial"/>
          <w:sz w:val="20"/>
          <w:szCs w:val="20"/>
        </w:rPr>
        <w:t xml:space="preserve"> </w:t>
      </w:r>
      <w:r w:rsidR="004A2EA1" w:rsidRPr="00DB4480">
        <w:rPr>
          <w:rFonts w:ascii="Arial" w:hAnsi="Arial" w:cs="Arial"/>
          <w:sz w:val="20"/>
          <w:szCs w:val="20"/>
        </w:rPr>
        <w:t xml:space="preserve">Grant has </w:t>
      </w:r>
      <w:r w:rsidR="00380A65" w:rsidRPr="00DB4480">
        <w:rPr>
          <w:rFonts w:ascii="Arial" w:hAnsi="Arial" w:cs="Arial"/>
          <w:sz w:val="20"/>
          <w:szCs w:val="20"/>
        </w:rPr>
        <w:t>help</w:t>
      </w:r>
      <w:r w:rsidR="002C141F" w:rsidRPr="00DB4480">
        <w:rPr>
          <w:rFonts w:ascii="Arial" w:hAnsi="Arial" w:cs="Arial"/>
          <w:sz w:val="20"/>
          <w:szCs w:val="20"/>
        </w:rPr>
        <w:t>ed</w:t>
      </w:r>
      <w:r w:rsidR="00380A65" w:rsidRPr="00DB4480">
        <w:rPr>
          <w:rFonts w:ascii="Arial" w:hAnsi="Arial" w:cs="Arial"/>
          <w:sz w:val="20"/>
          <w:szCs w:val="20"/>
        </w:rPr>
        <w:t xml:space="preserve"> many churches </w:t>
      </w:r>
      <w:r w:rsidR="004A2EA1" w:rsidRPr="00DB4480">
        <w:rPr>
          <w:rFonts w:ascii="Arial" w:hAnsi="Arial" w:cs="Arial"/>
          <w:sz w:val="20"/>
          <w:szCs w:val="20"/>
        </w:rPr>
        <w:t>determine what their individual bylaws state regarding voting</w:t>
      </w:r>
      <w:r w:rsidR="00A57508" w:rsidRPr="00DB4480">
        <w:rPr>
          <w:rFonts w:ascii="Arial" w:hAnsi="Arial" w:cs="Arial"/>
          <w:sz w:val="20"/>
          <w:szCs w:val="20"/>
        </w:rPr>
        <w:t xml:space="preserve">, </w:t>
      </w:r>
      <w:r w:rsidR="00082F72" w:rsidRPr="00DB4480">
        <w:rPr>
          <w:rFonts w:ascii="Arial" w:hAnsi="Arial" w:cs="Arial"/>
          <w:sz w:val="20"/>
          <w:szCs w:val="20"/>
        </w:rPr>
        <w:t>how they can give proper notice and discuss without an assembly.</w:t>
      </w:r>
      <w:r w:rsidR="0091048A" w:rsidRPr="00DB4480">
        <w:rPr>
          <w:rFonts w:ascii="Arial" w:hAnsi="Arial" w:cs="Arial"/>
          <w:sz w:val="20"/>
          <w:szCs w:val="20"/>
        </w:rPr>
        <w:t xml:space="preserve"> </w:t>
      </w:r>
    </w:p>
    <w:p w14:paraId="11050B87" w14:textId="5DFDD02F" w:rsidR="004A2EA1" w:rsidRPr="00DB4480" w:rsidRDefault="004A2EA1" w:rsidP="004A2EA1">
      <w:pPr>
        <w:pStyle w:val="NoSpacing"/>
        <w:rPr>
          <w:rFonts w:ascii="Arial" w:hAnsi="Arial" w:cs="Arial"/>
          <w:sz w:val="20"/>
          <w:szCs w:val="20"/>
        </w:rPr>
      </w:pPr>
    </w:p>
    <w:p w14:paraId="46418EC2" w14:textId="3B2659E8" w:rsidR="009542A7" w:rsidRPr="00DB4480" w:rsidRDefault="00AB149A" w:rsidP="004A2EA1">
      <w:pPr>
        <w:pStyle w:val="NoSpacing"/>
        <w:rPr>
          <w:rFonts w:ascii="Arial" w:hAnsi="Arial" w:cs="Arial"/>
          <w:sz w:val="20"/>
          <w:szCs w:val="20"/>
        </w:rPr>
      </w:pPr>
      <w:r w:rsidRPr="00DB4480">
        <w:rPr>
          <w:rFonts w:ascii="Arial" w:hAnsi="Arial" w:cs="Arial"/>
          <w:sz w:val="20"/>
          <w:szCs w:val="20"/>
        </w:rPr>
        <w:t>“</w:t>
      </w:r>
      <w:r w:rsidR="00A57508" w:rsidRPr="00DB4480">
        <w:rPr>
          <w:rFonts w:ascii="Arial" w:hAnsi="Arial" w:cs="Arial"/>
          <w:sz w:val="20"/>
          <w:szCs w:val="20"/>
        </w:rPr>
        <w:t>It’s</w:t>
      </w:r>
      <w:r w:rsidRPr="00DB4480">
        <w:rPr>
          <w:rFonts w:ascii="Arial" w:hAnsi="Arial" w:cs="Arial"/>
          <w:sz w:val="20"/>
          <w:szCs w:val="20"/>
        </w:rPr>
        <w:t xml:space="preserve"> a bylaws perfect storm – most churches were up against a wall everywhere we turn</w:t>
      </w:r>
      <w:r w:rsidR="00A57508" w:rsidRPr="00DB4480">
        <w:rPr>
          <w:rFonts w:ascii="Arial" w:hAnsi="Arial" w:cs="Arial"/>
          <w:sz w:val="20"/>
          <w:szCs w:val="20"/>
        </w:rPr>
        <w:t>ed,” he says</w:t>
      </w:r>
      <w:r w:rsidR="0070045C" w:rsidRPr="00DB4480">
        <w:rPr>
          <w:rFonts w:ascii="Arial" w:hAnsi="Arial" w:cs="Arial"/>
          <w:sz w:val="20"/>
          <w:szCs w:val="20"/>
        </w:rPr>
        <w:t xml:space="preserve">. Grant </w:t>
      </w:r>
      <w:r w:rsidR="002F080C" w:rsidRPr="00DB4480">
        <w:rPr>
          <w:rFonts w:ascii="Arial" w:hAnsi="Arial" w:cs="Arial"/>
          <w:sz w:val="20"/>
          <w:szCs w:val="20"/>
        </w:rPr>
        <w:t>shares</w:t>
      </w:r>
      <w:r w:rsidR="000B4416" w:rsidRPr="00DB4480">
        <w:rPr>
          <w:rFonts w:ascii="Arial" w:hAnsi="Arial" w:cs="Arial"/>
          <w:sz w:val="20"/>
          <w:szCs w:val="20"/>
        </w:rPr>
        <w:t xml:space="preserve"> </w:t>
      </w:r>
      <w:r w:rsidR="00D36141" w:rsidRPr="00DB4480">
        <w:rPr>
          <w:rFonts w:ascii="Arial" w:hAnsi="Arial" w:cs="Arial"/>
          <w:sz w:val="20"/>
          <w:szCs w:val="20"/>
        </w:rPr>
        <w:t xml:space="preserve">more </w:t>
      </w:r>
      <w:hyperlink r:id="rId11" w:history="1">
        <w:r w:rsidR="009B1800" w:rsidRPr="00DB4480">
          <w:rPr>
            <w:rStyle w:val="Hyperlink"/>
            <w:rFonts w:ascii="Arial" w:hAnsi="Arial" w:cs="Arial"/>
            <w:sz w:val="20"/>
            <w:szCs w:val="20"/>
          </w:rPr>
          <w:t>business procedu</w:t>
        </w:r>
        <w:r w:rsidR="009B1800" w:rsidRPr="00DB4480">
          <w:rPr>
            <w:rStyle w:val="Hyperlink"/>
            <w:rFonts w:ascii="Arial" w:hAnsi="Arial" w:cs="Arial"/>
            <w:sz w:val="20"/>
            <w:szCs w:val="20"/>
          </w:rPr>
          <w:t>r</w:t>
        </w:r>
        <w:r w:rsidR="002F080C" w:rsidRPr="00DB4480">
          <w:rPr>
            <w:rStyle w:val="Hyperlink"/>
            <w:rFonts w:ascii="Arial" w:hAnsi="Arial" w:cs="Arial"/>
            <w:sz w:val="20"/>
            <w:szCs w:val="20"/>
          </w:rPr>
          <w:t xml:space="preserve">al </w:t>
        </w:r>
        <w:r w:rsidR="00034854" w:rsidRPr="00DB4480">
          <w:rPr>
            <w:rStyle w:val="Hyperlink"/>
            <w:rFonts w:ascii="Arial" w:hAnsi="Arial" w:cs="Arial"/>
            <w:sz w:val="20"/>
            <w:szCs w:val="20"/>
          </w:rPr>
          <w:t>assistance</w:t>
        </w:r>
      </w:hyperlink>
      <w:r w:rsidR="00034854" w:rsidRPr="00DB4480">
        <w:rPr>
          <w:rFonts w:ascii="Arial" w:hAnsi="Arial" w:cs="Arial"/>
          <w:sz w:val="20"/>
          <w:szCs w:val="20"/>
        </w:rPr>
        <w:t xml:space="preserve"> on the CMBA website</w:t>
      </w:r>
      <w:r w:rsidRPr="00DB4480">
        <w:rPr>
          <w:rFonts w:ascii="Arial" w:hAnsi="Arial" w:cs="Arial"/>
          <w:sz w:val="20"/>
          <w:szCs w:val="20"/>
        </w:rPr>
        <w:t xml:space="preserve">. </w:t>
      </w:r>
    </w:p>
    <w:p w14:paraId="08E3FA63" w14:textId="2D09536D" w:rsidR="00871B1C" w:rsidRPr="00DB4480" w:rsidRDefault="00871B1C" w:rsidP="004A2EA1">
      <w:pPr>
        <w:pStyle w:val="NoSpacing"/>
        <w:rPr>
          <w:rFonts w:ascii="Arial" w:hAnsi="Arial" w:cs="Arial"/>
          <w:sz w:val="20"/>
          <w:szCs w:val="20"/>
        </w:rPr>
      </w:pPr>
    </w:p>
    <w:p w14:paraId="7190834B" w14:textId="47A6DB7E" w:rsidR="00871B1C" w:rsidRPr="00DB4480" w:rsidRDefault="00871B1C" w:rsidP="00871B1C">
      <w:pPr>
        <w:pStyle w:val="NoSpacing"/>
        <w:rPr>
          <w:rFonts w:ascii="Arial" w:hAnsi="Arial" w:cs="Arial"/>
          <w:sz w:val="20"/>
          <w:szCs w:val="20"/>
        </w:rPr>
      </w:pPr>
      <w:r w:rsidRPr="00DB4480">
        <w:rPr>
          <w:rFonts w:ascii="Arial" w:hAnsi="Arial" w:cs="Arial"/>
          <w:sz w:val="20"/>
          <w:szCs w:val="20"/>
        </w:rPr>
        <w:t xml:space="preserve">CMBA has also fielded questions about the Employment Identification Number (EIN). Every church has an EIN and sometimes related ministries have one as well, such as a </w:t>
      </w:r>
      <w:r w:rsidR="00230147" w:rsidRPr="00DB4480">
        <w:rPr>
          <w:rFonts w:ascii="Arial" w:hAnsi="Arial" w:cs="Arial"/>
          <w:sz w:val="20"/>
          <w:szCs w:val="20"/>
        </w:rPr>
        <w:t>full-day</w:t>
      </w:r>
      <w:r w:rsidRPr="00DB4480">
        <w:rPr>
          <w:rFonts w:ascii="Arial" w:hAnsi="Arial" w:cs="Arial"/>
          <w:sz w:val="20"/>
          <w:szCs w:val="20"/>
        </w:rPr>
        <w:t xml:space="preserve"> kindergarten or counseling center. Grant reminds churches that a separate PPP application must be filed for each EIN. </w:t>
      </w:r>
    </w:p>
    <w:p w14:paraId="5009C71C" w14:textId="77777777" w:rsidR="00871B1C" w:rsidRPr="00DB4480" w:rsidRDefault="00871B1C" w:rsidP="00871B1C">
      <w:pPr>
        <w:pStyle w:val="NoSpacing"/>
        <w:rPr>
          <w:rFonts w:ascii="Arial" w:hAnsi="Arial" w:cs="Arial"/>
          <w:sz w:val="20"/>
          <w:szCs w:val="20"/>
        </w:rPr>
      </w:pPr>
    </w:p>
    <w:p w14:paraId="2228688C" w14:textId="77777777" w:rsidR="00871B1C" w:rsidRPr="00DB4480" w:rsidRDefault="00871B1C" w:rsidP="00871B1C">
      <w:pPr>
        <w:pStyle w:val="NoSpacing"/>
        <w:rPr>
          <w:rFonts w:ascii="Arial" w:hAnsi="Arial" w:cs="Arial"/>
          <w:sz w:val="20"/>
          <w:szCs w:val="20"/>
        </w:rPr>
      </w:pPr>
      <w:r w:rsidRPr="00DB4480">
        <w:rPr>
          <w:rFonts w:ascii="Arial" w:hAnsi="Arial" w:cs="Arial"/>
          <w:sz w:val="20"/>
          <w:szCs w:val="20"/>
        </w:rPr>
        <w:t>“Technically a church shouldn’t have another EIN running through their books, they should be separate. The church is the employer with one EIN for church employees to be considered in its PPP calculations,” he says.</w:t>
      </w:r>
    </w:p>
    <w:p w14:paraId="03C19778" w14:textId="77777777" w:rsidR="00462DCA" w:rsidRPr="00DB4480" w:rsidRDefault="00462DCA" w:rsidP="004A2EA1">
      <w:pPr>
        <w:pStyle w:val="NoSpacing"/>
        <w:rPr>
          <w:rFonts w:ascii="Arial" w:hAnsi="Arial" w:cs="Arial"/>
          <w:sz w:val="20"/>
          <w:szCs w:val="20"/>
        </w:rPr>
      </w:pPr>
    </w:p>
    <w:p w14:paraId="77BA302D" w14:textId="46BD1E20" w:rsidR="004E1A99" w:rsidRPr="00DB4480" w:rsidRDefault="00462DCA" w:rsidP="004A2EA1">
      <w:pPr>
        <w:pStyle w:val="NoSpacing"/>
        <w:rPr>
          <w:rFonts w:ascii="Arial" w:hAnsi="Arial" w:cs="Arial"/>
          <w:sz w:val="20"/>
          <w:szCs w:val="20"/>
        </w:rPr>
      </w:pPr>
      <w:r w:rsidRPr="00DB4480">
        <w:rPr>
          <w:rFonts w:ascii="Arial" w:hAnsi="Arial" w:cs="Arial"/>
          <w:sz w:val="20"/>
          <w:szCs w:val="20"/>
        </w:rPr>
        <w:t xml:space="preserve">To the church still </w:t>
      </w:r>
      <w:r w:rsidR="00157A5A" w:rsidRPr="00DB4480">
        <w:rPr>
          <w:rFonts w:ascii="Arial" w:hAnsi="Arial" w:cs="Arial"/>
          <w:sz w:val="20"/>
          <w:szCs w:val="20"/>
        </w:rPr>
        <w:t xml:space="preserve">nervous to attach </w:t>
      </w:r>
      <w:r w:rsidR="007F6BE4" w:rsidRPr="00DB4480">
        <w:rPr>
          <w:rFonts w:ascii="Arial" w:hAnsi="Arial" w:cs="Arial"/>
          <w:sz w:val="20"/>
          <w:szCs w:val="20"/>
        </w:rPr>
        <w:t xml:space="preserve">to a </w:t>
      </w:r>
      <w:r w:rsidR="00A964FD" w:rsidRPr="00DB4480">
        <w:rPr>
          <w:rFonts w:ascii="Arial" w:hAnsi="Arial" w:cs="Arial"/>
          <w:sz w:val="20"/>
          <w:szCs w:val="20"/>
        </w:rPr>
        <w:t>federally</w:t>
      </w:r>
      <w:r w:rsidR="00A36A4E" w:rsidRPr="00DB4480">
        <w:rPr>
          <w:rFonts w:ascii="Arial" w:hAnsi="Arial" w:cs="Arial"/>
          <w:sz w:val="20"/>
          <w:szCs w:val="20"/>
        </w:rPr>
        <w:t xml:space="preserve"> f</w:t>
      </w:r>
      <w:r w:rsidR="00A964FD" w:rsidRPr="00DB4480">
        <w:rPr>
          <w:rFonts w:ascii="Arial" w:hAnsi="Arial" w:cs="Arial"/>
          <w:sz w:val="20"/>
          <w:szCs w:val="20"/>
        </w:rPr>
        <w:t xml:space="preserve">unded loan, </w:t>
      </w:r>
      <w:r w:rsidR="006B6FC5" w:rsidRPr="00DB4480">
        <w:rPr>
          <w:rFonts w:ascii="Arial" w:hAnsi="Arial" w:cs="Arial"/>
          <w:sz w:val="20"/>
          <w:szCs w:val="20"/>
        </w:rPr>
        <w:t xml:space="preserve">Concord Fellowship Baptist </w:t>
      </w:r>
      <w:r w:rsidR="004E1A99" w:rsidRPr="00DB4480">
        <w:rPr>
          <w:rFonts w:ascii="Arial" w:hAnsi="Arial" w:cs="Arial"/>
          <w:sz w:val="20"/>
          <w:szCs w:val="20"/>
        </w:rPr>
        <w:t xml:space="preserve">Pastor </w:t>
      </w:r>
      <w:r w:rsidR="004A2EA1" w:rsidRPr="00DB4480">
        <w:rPr>
          <w:rFonts w:ascii="Arial" w:hAnsi="Arial" w:cs="Arial"/>
          <w:sz w:val="20"/>
          <w:szCs w:val="20"/>
        </w:rPr>
        <w:t>Andre Rogers</w:t>
      </w:r>
      <w:r w:rsidR="004E1A99" w:rsidRPr="00DB4480">
        <w:rPr>
          <w:rFonts w:ascii="Arial" w:hAnsi="Arial" w:cs="Arial"/>
          <w:sz w:val="20"/>
          <w:szCs w:val="20"/>
        </w:rPr>
        <w:t xml:space="preserve"> </w:t>
      </w:r>
      <w:r w:rsidR="005E12AA" w:rsidRPr="00DB4480">
        <w:rPr>
          <w:rFonts w:ascii="Arial" w:hAnsi="Arial" w:cs="Arial"/>
          <w:sz w:val="20"/>
          <w:szCs w:val="20"/>
        </w:rPr>
        <w:t>points to</w:t>
      </w:r>
      <w:r w:rsidR="00C10E28" w:rsidRPr="00DB4480">
        <w:rPr>
          <w:rFonts w:ascii="Arial" w:hAnsi="Arial" w:cs="Arial"/>
          <w:sz w:val="20"/>
          <w:szCs w:val="20"/>
        </w:rPr>
        <w:t xml:space="preserve"> encouragement from</w:t>
      </w:r>
      <w:r w:rsidR="005E12AA" w:rsidRPr="00DB4480">
        <w:rPr>
          <w:rFonts w:ascii="Arial" w:hAnsi="Arial" w:cs="Arial"/>
          <w:sz w:val="20"/>
          <w:szCs w:val="20"/>
        </w:rPr>
        <w:t xml:space="preserve"> local officials </w:t>
      </w:r>
      <w:r w:rsidR="00C10E28" w:rsidRPr="00DB4480">
        <w:rPr>
          <w:rFonts w:ascii="Arial" w:hAnsi="Arial" w:cs="Arial"/>
          <w:sz w:val="20"/>
          <w:szCs w:val="20"/>
        </w:rPr>
        <w:t>for</w:t>
      </w:r>
      <w:r w:rsidR="005E12AA" w:rsidRPr="00DB4480">
        <w:rPr>
          <w:rFonts w:ascii="Arial" w:hAnsi="Arial" w:cs="Arial"/>
          <w:sz w:val="20"/>
          <w:szCs w:val="20"/>
        </w:rPr>
        <w:t xml:space="preserve"> church</w:t>
      </w:r>
      <w:r w:rsidR="006D438D" w:rsidRPr="00DB4480">
        <w:rPr>
          <w:rFonts w:ascii="Arial" w:hAnsi="Arial" w:cs="Arial"/>
          <w:sz w:val="20"/>
          <w:szCs w:val="20"/>
        </w:rPr>
        <w:t xml:space="preserve"> ministries </w:t>
      </w:r>
      <w:r w:rsidR="005E12AA" w:rsidRPr="00DB4480">
        <w:rPr>
          <w:rFonts w:ascii="Arial" w:hAnsi="Arial" w:cs="Arial"/>
          <w:sz w:val="20"/>
          <w:szCs w:val="20"/>
        </w:rPr>
        <w:t>to continue during th</w:t>
      </w:r>
      <w:r w:rsidR="00A36A4E" w:rsidRPr="00DB4480">
        <w:rPr>
          <w:rFonts w:ascii="Arial" w:hAnsi="Arial" w:cs="Arial"/>
          <w:sz w:val="20"/>
          <w:szCs w:val="20"/>
        </w:rPr>
        <w:t>is socially</w:t>
      </w:r>
      <w:r w:rsidR="001C36CC" w:rsidRPr="00DB4480">
        <w:rPr>
          <w:rFonts w:ascii="Arial" w:hAnsi="Arial" w:cs="Arial"/>
          <w:sz w:val="20"/>
          <w:szCs w:val="20"/>
        </w:rPr>
        <w:t>-</w:t>
      </w:r>
      <w:r w:rsidR="00A36A4E" w:rsidRPr="00DB4480">
        <w:rPr>
          <w:rFonts w:ascii="Arial" w:hAnsi="Arial" w:cs="Arial"/>
          <w:sz w:val="20"/>
          <w:szCs w:val="20"/>
        </w:rPr>
        <w:t>distant but spiritually-engaged time. “</w:t>
      </w:r>
      <w:r w:rsidR="00DC3443" w:rsidRPr="00DB4480">
        <w:rPr>
          <w:rFonts w:ascii="Arial" w:hAnsi="Arial" w:cs="Arial"/>
          <w:sz w:val="20"/>
          <w:szCs w:val="20"/>
        </w:rPr>
        <w:t xml:space="preserve">I was on a call recently with Senator Tim Scott, </w:t>
      </w:r>
      <w:r w:rsidR="001C28E9" w:rsidRPr="00DB4480">
        <w:rPr>
          <w:rFonts w:ascii="Arial" w:hAnsi="Arial" w:cs="Arial"/>
          <w:sz w:val="20"/>
          <w:szCs w:val="20"/>
        </w:rPr>
        <w:t xml:space="preserve">and </w:t>
      </w:r>
      <w:r w:rsidR="00DC3443" w:rsidRPr="00DB4480">
        <w:rPr>
          <w:rFonts w:ascii="Arial" w:hAnsi="Arial" w:cs="Arial"/>
          <w:sz w:val="20"/>
          <w:szCs w:val="20"/>
        </w:rPr>
        <w:t>there is goodwill</w:t>
      </w:r>
      <w:r w:rsidR="00DA57D1" w:rsidRPr="00DB4480">
        <w:rPr>
          <w:rFonts w:ascii="Arial" w:hAnsi="Arial" w:cs="Arial"/>
          <w:sz w:val="20"/>
          <w:szCs w:val="20"/>
        </w:rPr>
        <w:t xml:space="preserve"> there</w:t>
      </w:r>
      <w:r w:rsidR="00DC3443" w:rsidRPr="00DB4480">
        <w:rPr>
          <w:rFonts w:ascii="Arial" w:hAnsi="Arial" w:cs="Arial"/>
          <w:sz w:val="20"/>
          <w:szCs w:val="20"/>
        </w:rPr>
        <w:t xml:space="preserve"> for our churches who would struggle without assistance from our government</w:t>
      </w:r>
      <w:r w:rsidR="001C28E9" w:rsidRPr="00DB4480">
        <w:rPr>
          <w:rFonts w:ascii="Arial" w:hAnsi="Arial" w:cs="Arial"/>
          <w:sz w:val="20"/>
          <w:szCs w:val="20"/>
        </w:rPr>
        <w:t>. S</w:t>
      </w:r>
      <w:r w:rsidR="00DC3443" w:rsidRPr="00DB4480">
        <w:rPr>
          <w:rFonts w:ascii="Arial" w:hAnsi="Arial" w:cs="Arial"/>
          <w:sz w:val="20"/>
          <w:szCs w:val="20"/>
        </w:rPr>
        <w:t>ome of our leaders saw fit that our churches would be included in this bill. There’s a trustworthiness we should allow and open our hearts to in this pandemic. There’s no such thing as a perfect system, stimulus or document that has everything together,” says Rogers, whose church has applied for the loan</w:t>
      </w:r>
      <w:r w:rsidR="001C28E9" w:rsidRPr="00DB4480">
        <w:rPr>
          <w:rFonts w:ascii="Arial" w:hAnsi="Arial" w:cs="Arial"/>
          <w:sz w:val="20"/>
          <w:szCs w:val="20"/>
        </w:rPr>
        <w:t xml:space="preserve">. </w:t>
      </w:r>
    </w:p>
    <w:p w14:paraId="2353094E" w14:textId="77777777" w:rsidR="004E1A99" w:rsidRPr="00DB4480" w:rsidRDefault="004E1A99" w:rsidP="004A2EA1">
      <w:pPr>
        <w:pStyle w:val="NoSpacing"/>
        <w:rPr>
          <w:rFonts w:ascii="Arial" w:hAnsi="Arial" w:cs="Arial"/>
          <w:sz w:val="20"/>
          <w:szCs w:val="20"/>
        </w:rPr>
      </w:pPr>
    </w:p>
    <w:p w14:paraId="1620E925" w14:textId="1AFAECA9" w:rsidR="00380A65" w:rsidRPr="00DB4480" w:rsidRDefault="00C115BD" w:rsidP="00380A65">
      <w:pPr>
        <w:pStyle w:val="NoSpacing"/>
        <w:rPr>
          <w:rFonts w:ascii="Arial" w:hAnsi="Arial" w:cs="Arial"/>
          <w:sz w:val="20"/>
          <w:szCs w:val="20"/>
        </w:rPr>
      </w:pPr>
      <w:r w:rsidRPr="00DB4480">
        <w:rPr>
          <w:rFonts w:ascii="Arial" w:hAnsi="Arial" w:cs="Arial"/>
          <w:sz w:val="20"/>
          <w:szCs w:val="20"/>
        </w:rPr>
        <w:t xml:space="preserve">For his part, Grant suggests a few </w:t>
      </w:r>
      <w:r w:rsidR="0091680E" w:rsidRPr="00DB4480">
        <w:rPr>
          <w:rFonts w:ascii="Arial" w:hAnsi="Arial" w:cs="Arial"/>
          <w:sz w:val="20"/>
          <w:szCs w:val="20"/>
        </w:rPr>
        <w:t>additional</w:t>
      </w:r>
      <w:r w:rsidRPr="00DB4480">
        <w:rPr>
          <w:rFonts w:ascii="Arial" w:hAnsi="Arial" w:cs="Arial"/>
          <w:sz w:val="20"/>
          <w:szCs w:val="20"/>
        </w:rPr>
        <w:t xml:space="preserve"> points for churches to consider. “T</w:t>
      </w:r>
      <w:r w:rsidR="00380A65" w:rsidRPr="00DB4480">
        <w:rPr>
          <w:rFonts w:ascii="Arial" w:hAnsi="Arial" w:cs="Arial"/>
          <w:sz w:val="20"/>
          <w:szCs w:val="20"/>
        </w:rPr>
        <w:t xml:space="preserve">he loan would help keep staff in place and keep missional funds flowing if the church isn’t having to spend out of reserves </w:t>
      </w:r>
      <w:r w:rsidR="00932D89" w:rsidRPr="00DB4480">
        <w:rPr>
          <w:rFonts w:ascii="Arial" w:hAnsi="Arial" w:cs="Arial"/>
          <w:sz w:val="20"/>
          <w:szCs w:val="20"/>
        </w:rPr>
        <w:t>f</w:t>
      </w:r>
      <w:r w:rsidR="00380A65" w:rsidRPr="00DB4480">
        <w:rPr>
          <w:rFonts w:ascii="Arial" w:hAnsi="Arial" w:cs="Arial"/>
          <w:sz w:val="20"/>
          <w:szCs w:val="20"/>
        </w:rPr>
        <w:t xml:space="preserve">or personnel then they can continue to give to </w:t>
      </w:r>
      <w:r w:rsidR="0064721A" w:rsidRPr="001B4890">
        <w:rPr>
          <w:rFonts w:ascii="Arial" w:hAnsi="Arial" w:cs="Arial"/>
          <w:sz w:val="20"/>
          <w:szCs w:val="20"/>
        </w:rPr>
        <w:t xml:space="preserve">the association, </w:t>
      </w:r>
      <w:r w:rsidR="00380A65" w:rsidRPr="001B4890">
        <w:rPr>
          <w:rFonts w:ascii="Arial" w:hAnsi="Arial" w:cs="Arial"/>
          <w:sz w:val="20"/>
          <w:szCs w:val="20"/>
        </w:rPr>
        <w:t>the Cooperative Program or missional commitments. It would also help keep up with mortgage loans</w:t>
      </w:r>
      <w:r w:rsidR="00380A65" w:rsidRPr="00DB4480">
        <w:rPr>
          <w:rFonts w:ascii="Arial" w:hAnsi="Arial" w:cs="Arial"/>
          <w:sz w:val="20"/>
          <w:szCs w:val="20"/>
        </w:rPr>
        <w:t xml:space="preserve"> </w:t>
      </w:r>
      <w:r w:rsidR="00380A65" w:rsidRPr="00DB4480">
        <w:rPr>
          <w:rFonts w:ascii="Arial" w:hAnsi="Arial" w:cs="Arial"/>
          <w:sz w:val="20"/>
          <w:szCs w:val="20"/>
        </w:rPr>
        <w:t>so a church wouldn’t have to borrow more or have a lax in payment</w:t>
      </w:r>
      <w:r w:rsidR="0094744D" w:rsidRPr="00DB4480">
        <w:rPr>
          <w:rFonts w:ascii="Arial" w:hAnsi="Arial" w:cs="Arial"/>
          <w:sz w:val="20"/>
          <w:szCs w:val="20"/>
        </w:rPr>
        <w:t>,</w:t>
      </w:r>
      <w:r w:rsidR="00380A65" w:rsidRPr="00DB4480">
        <w:rPr>
          <w:rFonts w:ascii="Arial" w:hAnsi="Arial" w:cs="Arial"/>
          <w:sz w:val="20"/>
          <w:szCs w:val="20"/>
        </w:rPr>
        <w:t xml:space="preserve"> and it would allow ministries to reopen stronger</w:t>
      </w:r>
      <w:r w:rsidRPr="00DB4480">
        <w:rPr>
          <w:rFonts w:ascii="Arial" w:hAnsi="Arial" w:cs="Arial"/>
          <w:sz w:val="20"/>
          <w:szCs w:val="20"/>
        </w:rPr>
        <w:t xml:space="preserve">.” </w:t>
      </w:r>
    </w:p>
    <w:p w14:paraId="3340D04F" w14:textId="5884385F" w:rsidR="00C115BD" w:rsidRPr="00DB4480" w:rsidRDefault="00C115BD" w:rsidP="00380A65">
      <w:pPr>
        <w:pStyle w:val="NoSpacing"/>
        <w:rPr>
          <w:rFonts w:ascii="Arial" w:hAnsi="Arial" w:cs="Arial"/>
          <w:sz w:val="20"/>
          <w:szCs w:val="20"/>
        </w:rPr>
      </w:pPr>
    </w:p>
    <w:p w14:paraId="75089EB5" w14:textId="76865923" w:rsidR="004A2EA1" w:rsidRPr="00DB4480" w:rsidRDefault="00007909" w:rsidP="006525E8">
      <w:pPr>
        <w:pStyle w:val="NoSpacing"/>
        <w:rPr>
          <w:rFonts w:ascii="Arial" w:hAnsi="Arial" w:cs="Arial"/>
          <w:sz w:val="20"/>
          <w:szCs w:val="20"/>
        </w:rPr>
      </w:pPr>
      <w:r w:rsidRPr="00DB4480">
        <w:rPr>
          <w:rFonts w:ascii="Arial" w:hAnsi="Arial" w:cs="Arial"/>
          <w:sz w:val="20"/>
          <w:szCs w:val="20"/>
        </w:rPr>
        <w:t>Yes</w:t>
      </w:r>
      <w:r w:rsidR="00194468" w:rsidRPr="00DB4480">
        <w:rPr>
          <w:rFonts w:ascii="Arial" w:hAnsi="Arial" w:cs="Arial"/>
          <w:sz w:val="20"/>
          <w:szCs w:val="20"/>
        </w:rPr>
        <w:t xml:space="preserve">, </w:t>
      </w:r>
      <w:r w:rsidR="00D741EF" w:rsidRPr="00DB4480">
        <w:rPr>
          <w:rFonts w:ascii="Arial" w:hAnsi="Arial" w:cs="Arial"/>
          <w:sz w:val="20"/>
          <w:szCs w:val="20"/>
        </w:rPr>
        <w:t>quite a few organizations</w:t>
      </w:r>
      <w:r w:rsidR="00194468" w:rsidRPr="00DB4480">
        <w:rPr>
          <w:rFonts w:ascii="Arial" w:hAnsi="Arial" w:cs="Arial"/>
          <w:sz w:val="20"/>
          <w:szCs w:val="20"/>
        </w:rPr>
        <w:t xml:space="preserve"> are</w:t>
      </w:r>
      <w:r w:rsidR="00D741EF" w:rsidRPr="00DB4480">
        <w:rPr>
          <w:rFonts w:ascii="Arial" w:hAnsi="Arial" w:cs="Arial"/>
          <w:sz w:val="20"/>
          <w:szCs w:val="20"/>
        </w:rPr>
        <w:t xml:space="preserve"> already in line to access the $</w:t>
      </w:r>
      <w:r w:rsidR="00F84E27" w:rsidRPr="00DB4480">
        <w:rPr>
          <w:rFonts w:ascii="Arial" w:hAnsi="Arial" w:cs="Arial"/>
          <w:sz w:val="20"/>
          <w:szCs w:val="20"/>
        </w:rPr>
        <w:t xml:space="preserve">350 billion </w:t>
      </w:r>
      <w:r w:rsidR="002128A3" w:rsidRPr="00DB4480">
        <w:rPr>
          <w:rFonts w:ascii="Arial" w:hAnsi="Arial" w:cs="Arial"/>
          <w:sz w:val="20"/>
          <w:szCs w:val="20"/>
        </w:rPr>
        <w:t xml:space="preserve">allotted </w:t>
      </w:r>
      <w:r w:rsidR="003767F4" w:rsidRPr="00DB4480">
        <w:rPr>
          <w:rFonts w:ascii="Arial" w:hAnsi="Arial" w:cs="Arial"/>
          <w:sz w:val="20"/>
          <w:szCs w:val="20"/>
        </w:rPr>
        <w:t xml:space="preserve">to keep </w:t>
      </w:r>
      <w:r w:rsidR="002128A3" w:rsidRPr="00DB4480">
        <w:rPr>
          <w:rFonts w:ascii="Arial" w:hAnsi="Arial" w:cs="Arial"/>
          <w:sz w:val="20"/>
          <w:szCs w:val="20"/>
        </w:rPr>
        <w:t>small business (</w:t>
      </w:r>
      <w:r w:rsidR="000934E8" w:rsidRPr="00DB4480">
        <w:rPr>
          <w:rFonts w:ascii="Arial" w:hAnsi="Arial" w:cs="Arial"/>
          <w:sz w:val="20"/>
          <w:szCs w:val="20"/>
        </w:rPr>
        <w:t>and</w:t>
      </w:r>
      <w:r w:rsidR="003767F4" w:rsidRPr="00DB4480">
        <w:rPr>
          <w:rFonts w:ascii="Arial" w:hAnsi="Arial" w:cs="Arial"/>
          <w:sz w:val="20"/>
          <w:szCs w:val="20"/>
        </w:rPr>
        <w:t xml:space="preserve"> </w:t>
      </w:r>
      <w:r w:rsidR="002128A3" w:rsidRPr="00DB4480">
        <w:rPr>
          <w:rFonts w:ascii="Arial" w:hAnsi="Arial" w:cs="Arial"/>
          <w:sz w:val="20"/>
          <w:szCs w:val="20"/>
        </w:rPr>
        <w:t xml:space="preserve">church) </w:t>
      </w:r>
      <w:r w:rsidR="003767F4" w:rsidRPr="00DB4480">
        <w:rPr>
          <w:rFonts w:ascii="Arial" w:hAnsi="Arial" w:cs="Arial"/>
          <w:sz w:val="20"/>
          <w:szCs w:val="20"/>
        </w:rPr>
        <w:t xml:space="preserve">staff employed. </w:t>
      </w:r>
      <w:r w:rsidR="00CA3730" w:rsidRPr="00DB4480">
        <w:rPr>
          <w:rFonts w:ascii="Arial" w:hAnsi="Arial" w:cs="Arial"/>
          <w:sz w:val="20"/>
          <w:szCs w:val="20"/>
        </w:rPr>
        <w:t>Interested churches should still apply</w:t>
      </w:r>
      <w:r w:rsidR="00B108AE" w:rsidRPr="00DB4480">
        <w:rPr>
          <w:rFonts w:ascii="Arial" w:hAnsi="Arial" w:cs="Arial"/>
          <w:sz w:val="20"/>
          <w:szCs w:val="20"/>
        </w:rPr>
        <w:t xml:space="preserve"> as soon as possible</w:t>
      </w:r>
      <w:r w:rsidR="009721D8" w:rsidRPr="00DB4480">
        <w:rPr>
          <w:rFonts w:ascii="Arial" w:hAnsi="Arial" w:cs="Arial"/>
          <w:sz w:val="20"/>
          <w:szCs w:val="20"/>
        </w:rPr>
        <w:t xml:space="preserve">, as </w:t>
      </w:r>
      <w:r w:rsidR="00CC132D" w:rsidRPr="00DB4480">
        <w:rPr>
          <w:rFonts w:ascii="Arial" w:hAnsi="Arial" w:cs="Arial"/>
          <w:sz w:val="20"/>
          <w:szCs w:val="20"/>
        </w:rPr>
        <w:t xml:space="preserve">pundits anticipate a second </w:t>
      </w:r>
      <w:r w:rsidR="00F71EB9" w:rsidRPr="00DB4480">
        <w:rPr>
          <w:rFonts w:ascii="Arial" w:hAnsi="Arial" w:cs="Arial"/>
          <w:sz w:val="20"/>
          <w:szCs w:val="20"/>
        </w:rPr>
        <w:t>bailout</w:t>
      </w:r>
      <w:r w:rsidR="009B3185" w:rsidRPr="00DB4480">
        <w:rPr>
          <w:rFonts w:ascii="Arial" w:hAnsi="Arial" w:cs="Arial"/>
          <w:sz w:val="20"/>
          <w:szCs w:val="20"/>
        </w:rPr>
        <w:t xml:space="preserve"> </w:t>
      </w:r>
      <w:r w:rsidR="00096644" w:rsidRPr="00DB4480">
        <w:rPr>
          <w:rFonts w:ascii="Arial" w:hAnsi="Arial" w:cs="Arial"/>
          <w:sz w:val="20"/>
          <w:szCs w:val="20"/>
        </w:rPr>
        <w:t xml:space="preserve">may </w:t>
      </w:r>
      <w:r w:rsidR="004D55EE" w:rsidRPr="00DB4480">
        <w:rPr>
          <w:rFonts w:ascii="Arial" w:hAnsi="Arial" w:cs="Arial"/>
          <w:sz w:val="20"/>
          <w:szCs w:val="20"/>
        </w:rPr>
        <w:t xml:space="preserve">take </w:t>
      </w:r>
      <w:r w:rsidR="00DA1937" w:rsidRPr="00DB4480">
        <w:rPr>
          <w:rFonts w:ascii="Arial" w:hAnsi="Arial" w:cs="Arial"/>
          <w:sz w:val="20"/>
          <w:szCs w:val="20"/>
        </w:rPr>
        <w:t>plac</w:t>
      </w:r>
      <w:r w:rsidR="000E6308" w:rsidRPr="00DB4480">
        <w:rPr>
          <w:rFonts w:ascii="Arial" w:hAnsi="Arial" w:cs="Arial"/>
          <w:sz w:val="20"/>
          <w:szCs w:val="20"/>
        </w:rPr>
        <w:t>e</w:t>
      </w:r>
      <w:r w:rsidR="00A52A34" w:rsidRPr="00DB4480">
        <w:rPr>
          <w:rFonts w:ascii="Arial" w:hAnsi="Arial" w:cs="Arial"/>
          <w:sz w:val="20"/>
          <w:szCs w:val="20"/>
        </w:rPr>
        <w:t xml:space="preserve">. </w:t>
      </w:r>
      <w:r w:rsidR="00275A2C" w:rsidRPr="00DB4480">
        <w:rPr>
          <w:rFonts w:ascii="Arial" w:hAnsi="Arial" w:cs="Arial"/>
          <w:sz w:val="20"/>
          <w:szCs w:val="20"/>
        </w:rPr>
        <w:t>As Grant says, “t</w:t>
      </w:r>
      <w:r w:rsidR="000E6308" w:rsidRPr="00DB4480">
        <w:rPr>
          <w:rFonts w:ascii="Arial" w:hAnsi="Arial" w:cs="Arial"/>
          <w:sz w:val="20"/>
          <w:szCs w:val="20"/>
        </w:rPr>
        <w:t>his is an unusual offer. I’m glad churches are involved in it</w:t>
      </w:r>
      <w:r w:rsidR="00920405" w:rsidRPr="00DB4480">
        <w:rPr>
          <w:rFonts w:ascii="Arial" w:hAnsi="Arial" w:cs="Arial"/>
          <w:sz w:val="20"/>
          <w:szCs w:val="20"/>
        </w:rPr>
        <w:t>.</w:t>
      </w:r>
      <w:r w:rsidR="000E6308" w:rsidRPr="00DB4480">
        <w:rPr>
          <w:rFonts w:ascii="Arial" w:hAnsi="Arial" w:cs="Arial"/>
          <w:sz w:val="20"/>
          <w:szCs w:val="20"/>
        </w:rPr>
        <w:t>”</w:t>
      </w:r>
    </w:p>
    <w:p w14:paraId="1B5D1791" w14:textId="172ACD8D" w:rsidR="001359A6" w:rsidRPr="00DB4480" w:rsidRDefault="001359A6" w:rsidP="001359A6">
      <w:pPr>
        <w:pStyle w:val="NoSpacing"/>
        <w:rPr>
          <w:rFonts w:ascii="Arial" w:hAnsi="Arial" w:cs="Arial"/>
          <w:sz w:val="20"/>
          <w:szCs w:val="20"/>
        </w:rPr>
      </w:pPr>
    </w:p>
    <w:p w14:paraId="52DFD445" w14:textId="3129B6F0" w:rsidR="00CE5BAD" w:rsidRPr="00DB4480" w:rsidRDefault="00116E2D" w:rsidP="001359A6">
      <w:pPr>
        <w:pStyle w:val="NoSpacing"/>
        <w:rPr>
          <w:rFonts w:ascii="Arial" w:hAnsi="Arial" w:cs="Arial"/>
          <w:sz w:val="20"/>
          <w:szCs w:val="20"/>
        </w:rPr>
      </w:pPr>
      <w:r w:rsidRPr="00DB4480">
        <w:rPr>
          <w:rFonts w:ascii="Arial" w:hAnsi="Arial" w:cs="Arial"/>
          <w:sz w:val="20"/>
          <w:szCs w:val="20"/>
        </w:rPr>
        <w:t>F</w:t>
      </w:r>
      <w:r w:rsidR="006F7035" w:rsidRPr="00DB4480">
        <w:rPr>
          <w:rFonts w:ascii="Arial" w:hAnsi="Arial" w:cs="Arial"/>
          <w:sz w:val="20"/>
          <w:szCs w:val="20"/>
        </w:rPr>
        <w:t>or the church not pursuing the PPP loan</w:t>
      </w:r>
      <w:r w:rsidRPr="00DB4480">
        <w:rPr>
          <w:rFonts w:ascii="Arial" w:hAnsi="Arial" w:cs="Arial"/>
          <w:sz w:val="20"/>
          <w:szCs w:val="20"/>
        </w:rPr>
        <w:t xml:space="preserve"> there are a few options to explore</w:t>
      </w:r>
      <w:r w:rsidR="00CF1A8D" w:rsidRPr="00DB4480">
        <w:rPr>
          <w:rFonts w:ascii="Arial" w:hAnsi="Arial" w:cs="Arial"/>
          <w:sz w:val="20"/>
          <w:szCs w:val="20"/>
        </w:rPr>
        <w:t>, including d</w:t>
      </w:r>
      <w:r w:rsidR="00C92390" w:rsidRPr="00DB4480">
        <w:rPr>
          <w:rFonts w:ascii="Arial" w:hAnsi="Arial" w:cs="Arial"/>
          <w:sz w:val="20"/>
          <w:szCs w:val="20"/>
        </w:rPr>
        <w:t xml:space="preserve">eferring on </w:t>
      </w:r>
      <w:r w:rsidR="00474935" w:rsidRPr="00DB4480">
        <w:rPr>
          <w:rFonts w:ascii="Arial" w:hAnsi="Arial" w:cs="Arial"/>
          <w:sz w:val="20"/>
          <w:szCs w:val="20"/>
        </w:rPr>
        <w:t xml:space="preserve">the </w:t>
      </w:r>
      <w:r w:rsidR="001359A6" w:rsidRPr="00DB4480">
        <w:rPr>
          <w:rFonts w:ascii="Arial" w:hAnsi="Arial" w:cs="Arial"/>
          <w:sz w:val="20"/>
          <w:szCs w:val="20"/>
        </w:rPr>
        <w:t>employer’s share of S</w:t>
      </w:r>
      <w:r w:rsidR="00474935" w:rsidRPr="00DB4480">
        <w:rPr>
          <w:rFonts w:ascii="Arial" w:hAnsi="Arial" w:cs="Arial"/>
          <w:sz w:val="20"/>
          <w:szCs w:val="20"/>
        </w:rPr>
        <w:t>ocial Security</w:t>
      </w:r>
      <w:r w:rsidR="001359A6" w:rsidRPr="00DB4480">
        <w:rPr>
          <w:rFonts w:ascii="Arial" w:hAnsi="Arial" w:cs="Arial"/>
          <w:sz w:val="20"/>
          <w:szCs w:val="20"/>
        </w:rPr>
        <w:t xml:space="preserve"> taxes</w:t>
      </w:r>
      <w:r w:rsidR="00CF1A8D" w:rsidRPr="00DB4480">
        <w:rPr>
          <w:rFonts w:ascii="Arial" w:hAnsi="Arial" w:cs="Arial"/>
          <w:sz w:val="20"/>
          <w:szCs w:val="20"/>
        </w:rPr>
        <w:t xml:space="preserve"> and e</w:t>
      </w:r>
      <w:r w:rsidR="001359A6" w:rsidRPr="00DB4480">
        <w:rPr>
          <w:rFonts w:ascii="Arial" w:hAnsi="Arial" w:cs="Arial"/>
          <w:sz w:val="20"/>
          <w:szCs w:val="20"/>
        </w:rPr>
        <w:t>mployee retention credits if</w:t>
      </w:r>
      <w:r w:rsidR="00CF1A8D" w:rsidRPr="00DB4480">
        <w:rPr>
          <w:rFonts w:ascii="Arial" w:hAnsi="Arial" w:cs="Arial"/>
          <w:sz w:val="20"/>
          <w:szCs w:val="20"/>
        </w:rPr>
        <w:t xml:space="preserve"> there is a</w:t>
      </w:r>
      <w:r w:rsidR="001359A6" w:rsidRPr="00DB4480">
        <w:rPr>
          <w:rFonts w:ascii="Arial" w:hAnsi="Arial" w:cs="Arial"/>
          <w:sz w:val="20"/>
          <w:szCs w:val="20"/>
        </w:rPr>
        <w:t xml:space="preserve"> loss of revenue (credit of </w:t>
      </w:r>
      <w:r w:rsidR="00E53964" w:rsidRPr="00DB4480">
        <w:rPr>
          <w:rFonts w:ascii="Arial" w:hAnsi="Arial" w:cs="Arial"/>
          <w:sz w:val="20"/>
          <w:szCs w:val="20"/>
        </w:rPr>
        <w:t>percent o</w:t>
      </w:r>
      <w:r w:rsidR="001359A6" w:rsidRPr="00DB4480">
        <w:rPr>
          <w:rFonts w:ascii="Arial" w:hAnsi="Arial" w:cs="Arial"/>
          <w:sz w:val="20"/>
          <w:szCs w:val="20"/>
        </w:rPr>
        <w:t>f wages)</w:t>
      </w:r>
      <w:r w:rsidR="00E53964" w:rsidRPr="00DB4480">
        <w:rPr>
          <w:rFonts w:ascii="Arial" w:hAnsi="Arial" w:cs="Arial"/>
          <w:sz w:val="20"/>
          <w:szCs w:val="20"/>
        </w:rPr>
        <w:t xml:space="preserve">. </w:t>
      </w:r>
      <w:r w:rsidR="00D94FD1" w:rsidRPr="00DB4480">
        <w:rPr>
          <w:rFonts w:ascii="Arial" w:hAnsi="Arial" w:cs="Arial"/>
          <w:sz w:val="20"/>
          <w:szCs w:val="20"/>
        </w:rPr>
        <w:t>A change in the</w:t>
      </w:r>
      <w:r w:rsidR="00E53964" w:rsidRPr="00DB4480">
        <w:rPr>
          <w:rFonts w:ascii="Arial" w:hAnsi="Arial" w:cs="Arial"/>
          <w:sz w:val="20"/>
          <w:szCs w:val="20"/>
        </w:rPr>
        <w:t xml:space="preserve"> 2020 </w:t>
      </w:r>
      <w:r w:rsidR="00D94FD1" w:rsidRPr="00DB4480">
        <w:rPr>
          <w:rFonts w:ascii="Arial" w:hAnsi="Arial" w:cs="Arial"/>
          <w:sz w:val="20"/>
          <w:szCs w:val="20"/>
        </w:rPr>
        <w:t xml:space="preserve">charitable contribution amount should also be noted, </w:t>
      </w:r>
      <w:r w:rsidR="0031220E" w:rsidRPr="00DB4480">
        <w:rPr>
          <w:rFonts w:ascii="Arial" w:hAnsi="Arial" w:cs="Arial"/>
          <w:sz w:val="20"/>
          <w:szCs w:val="20"/>
        </w:rPr>
        <w:t xml:space="preserve">indicating </w:t>
      </w:r>
      <w:r w:rsidR="00E50B4B" w:rsidRPr="001B4890">
        <w:rPr>
          <w:rFonts w:ascii="Arial" w:hAnsi="Arial" w:cs="Arial"/>
          <w:sz w:val="20"/>
          <w:szCs w:val="20"/>
        </w:rPr>
        <w:t>taxpayers</w:t>
      </w:r>
      <w:r w:rsidR="00D94FD1" w:rsidRPr="00DB4480">
        <w:rPr>
          <w:rFonts w:ascii="Arial" w:hAnsi="Arial" w:cs="Arial"/>
          <w:sz w:val="20"/>
          <w:szCs w:val="20"/>
        </w:rPr>
        <w:t xml:space="preserve"> will be allowed to </w:t>
      </w:r>
      <w:r w:rsidR="00857028" w:rsidRPr="00DB4480">
        <w:rPr>
          <w:rFonts w:ascii="Arial" w:hAnsi="Arial" w:cs="Arial"/>
          <w:sz w:val="20"/>
          <w:szCs w:val="20"/>
        </w:rPr>
        <w:t>take</w:t>
      </w:r>
      <w:r w:rsidR="00D94FD1" w:rsidRPr="00DB4480">
        <w:rPr>
          <w:rFonts w:ascii="Arial" w:hAnsi="Arial" w:cs="Arial"/>
          <w:sz w:val="20"/>
          <w:szCs w:val="20"/>
        </w:rPr>
        <w:t xml:space="preserve"> </w:t>
      </w:r>
      <w:r w:rsidR="0031220E" w:rsidRPr="00DB4480">
        <w:rPr>
          <w:rFonts w:ascii="Arial" w:hAnsi="Arial" w:cs="Arial"/>
          <w:sz w:val="20"/>
          <w:szCs w:val="20"/>
        </w:rPr>
        <w:t xml:space="preserve">a </w:t>
      </w:r>
      <w:r w:rsidR="00D94FD1" w:rsidRPr="00DB4480">
        <w:rPr>
          <w:rFonts w:ascii="Arial" w:hAnsi="Arial" w:cs="Arial"/>
          <w:sz w:val="20"/>
          <w:szCs w:val="20"/>
        </w:rPr>
        <w:t>$300</w:t>
      </w:r>
      <w:r w:rsidR="00D644E9" w:rsidRPr="00DB4480">
        <w:rPr>
          <w:rFonts w:ascii="Arial" w:hAnsi="Arial" w:cs="Arial"/>
          <w:sz w:val="20"/>
          <w:szCs w:val="20"/>
        </w:rPr>
        <w:t xml:space="preserve"> partial above the line</w:t>
      </w:r>
      <w:r w:rsidR="0031220E" w:rsidRPr="00DB4480">
        <w:rPr>
          <w:rFonts w:ascii="Arial" w:hAnsi="Arial" w:cs="Arial"/>
          <w:sz w:val="20"/>
          <w:szCs w:val="20"/>
        </w:rPr>
        <w:t xml:space="preserve"> contribution </w:t>
      </w:r>
      <w:r w:rsidR="00FA00C8" w:rsidRPr="00DB4480">
        <w:rPr>
          <w:rFonts w:ascii="Arial" w:hAnsi="Arial" w:cs="Arial"/>
          <w:sz w:val="20"/>
          <w:szCs w:val="20"/>
        </w:rPr>
        <w:t xml:space="preserve">even </w:t>
      </w:r>
      <w:r w:rsidR="00026BC6" w:rsidRPr="00DB4480">
        <w:rPr>
          <w:rFonts w:ascii="Arial" w:hAnsi="Arial" w:cs="Arial"/>
          <w:sz w:val="20"/>
          <w:szCs w:val="20"/>
        </w:rPr>
        <w:t>for those who claim the standard deduction</w:t>
      </w:r>
      <w:r w:rsidR="0031220E" w:rsidRPr="00DB4480">
        <w:rPr>
          <w:rFonts w:ascii="Arial" w:hAnsi="Arial" w:cs="Arial"/>
          <w:sz w:val="20"/>
          <w:szCs w:val="20"/>
        </w:rPr>
        <w:t>. The</w:t>
      </w:r>
      <w:r w:rsidR="00E55A41" w:rsidRPr="00DB4480">
        <w:rPr>
          <w:rFonts w:ascii="Arial" w:hAnsi="Arial" w:cs="Arial"/>
          <w:sz w:val="20"/>
          <w:szCs w:val="20"/>
        </w:rPr>
        <w:t>re was a</w:t>
      </w:r>
      <w:r w:rsidR="0031220E" w:rsidRPr="00DB4480">
        <w:rPr>
          <w:rFonts w:ascii="Arial" w:hAnsi="Arial" w:cs="Arial"/>
          <w:sz w:val="20"/>
          <w:szCs w:val="20"/>
        </w:rPr>
        <w:t xml:space="preserve"> previous limit on itemizing charitable deductions</w:t>
      </w:r>
      <w:r w:rsidR="006D43CB" w:rsidRPr="00DB4480">
        <w:rPr>
          <w:rFonts w:ascii="Arial" w:hAnsi="Arial" w:cs="Arial"/>
          <w:sz w:val="20"/>
          <w:szCs w:val="20"/>
        </w:rPr>
        <w:t xml:space="preserve">. </w:t>
      </w:r>
      <w:r w:rsidR="0008250D" w:rsidRPr="00DB4480">
        <w:rPr>
          <w:rFonts w:ascii="Arial" w:hAnsi="Arial" w:cs="Arial"/>
          <w:sz w:val="20"/>
          <w:szCs w:val="20"/>
        </w:rPr>
        <w:t>For 2020 t</w:t>
      </w:r>
      <w:r w:rsidR="006D43CB" w:rsidRPr="00DB4480">
        <w:rPr>
          <w:rFonts w:ascii="Arial" w:hAnsi="Arial" w:cs="Arial"/>
          <w:sz w:val="20"/>
          <w:szCs w:val="20"/>
        </w:rPr>
        <w:t xml:space="preserve">here is no limit </w:t>
      </w:r>
      <w:r w:rsidR="0008250D" w:rsidRPr="00DB4480">
        <w:rPr>
          <w:rFonts w:ascii="Arial" w:hAnsi="Arial" w:cs="Arial"/>
          <w:sz w:val="20"/>
          <w:szCs w:val="20"/>
        </w:rPr>
        <w:t xml:space="preserve">on itemizing charitable deductions </w:t>
      </w:r>
      <w:r w:rsidR="006D43CB" w:rsidRPr="00DB4480">
        <w:rPr>
          <w:rFonts w:ascii="Arial" w:hAnsi="Arial" w:cs="Arial"/>
          <w:sz w:val="20"/>
          <w:szCs w:val="20"/>
        </w:rPr>
        <w:t>and corporations are only limited to 25 percent</w:t>
      </w:r>
      <w:r w:rsidR="0008250D" w:rsidRPr="00DB4480">
        <w:rPr>
          <w:rFonts w:ascii="Arial" w:hAnsi="Arial" w:cs="Arial"/>
          <w:sz w:val="20"/>
          <w:szCs w:val="20"/>
        </w:rPr>
        <w:t>.</w:t>
      </w:r>
      <w:r w:rsidR="001359A6" w:rsidRPr="00DB4480">
        <w:rPr>
          <w:rFonts w:ascii="Arial" w:hAnsi="Arial" w:cs="Arial"/>
          <w:sz w:val="20"/>
          <w:szCs w:val="20"/>
        </w:rPr>
        <w:t xml:space="preserve"> </w:t>
      </w:r>
      <w:r w:rsidR="006D752A" w:rsidRPr="00DB4480">
        <w:rPr>
          <w:rFonts w:ascii="Arial" w:hAnsi="Arial" w:cs="Arial"/>
          <w:sz w:val="20"/>
          <w:szCs w:val="20"/>
        </w:rPr>
        <w:t>Grant also recommends</w:t>
      </w:r>
      <w:r w:rsidR="008C6E0F" w:rsidRPr="00DB4480">
        <w:rPr>
          <w:rFonts w:ascii="Arial" w:hAnsi="Arial" w:cs="Arial"/>
          <w:sz w:val="20"/>
          <w:szCs w:val="20"/>
        </w:rPr>
        <w:t xml:space="preserve"> </w:t>
      </w:r>
      <w:r w:rsidR="00776CC2" w:rsidRPr="00DB4480">
        <w:rPr>
          <w:rFonts w:ascii="Arial" w:hAnsi="Arial" w:cs="Arial"/>
          <w:sz w:val="20"/>
          <w:szCs w:val="20"/>
        </w:rPr>
        <w:t>checking out</w:t>
      </w:r>
      <w:r w:rsidR="006D752A" w:rsidRPr="00DB4480">
        <w:rPr>
          <w:rFonts w:ascii="Arial" w:hAnsi="Arial" w:cs="Arial"/>
          <w:sz w:val="20"/>
          <w:szCs w:val="20"/>
        </w:rPr>
        <w:t xml:space="preserve"> </w:t>
      </w:r>
      <w:hyperlink r:id="rId12" w:history="1">
        <w:r w:rsidR="00F80C1B" w:rsidRPr="00DB4480">
          <w:rPr>
            <w:rStyle w:val="Hyperlink"/>
            <w:rFonts w:ascii="Arial" w:hAnsi="Arial" w:cs="Arial"/>
            <w:sz w:val="20"/>
            <w:szCs w:val="20"/>
          </w:rPr>
          <w:t>Injoy Stewardsh</w:t>
        </w:r>
        <w:r w:rsidR="00F80C1B" w:rsidRPr="00DB4480">
          <w:rPr>
            <w:rStyle w:val="Hyperlink"/>
            <w:rFonts w:ascii="Arial" w:hAnsi="Arial" w:cs="Arial"/>
            <w:sz w:val="20"/>
            <w:szCs w:val="20"/>
          </w:rPr>
          <w:t>i</w:t>
        </w:r>
        <w:r w:rsidR="00F80C1B" w:rsidRPr="00DB4480">
          <w:rPr>
            <w:rStyle w:val="Hyperlink"/>
            <w:rFonts w:ascii="Arial" w:hAnsi="Arial" w:cs="Arial"/>
            <w:sz w:val="20"/>
            <w:szCs w:val="20"/>
          </w:rPr>
          <w:t>p Solutions</w:t>
        </w:r>
      </w:hyperlink>
      <w:r w:rsidR="006D752A" w:rsidRPr="00DB4480">
        <w:rPr>
          <w:rFonts w:ascii="Arial" w:hAnsi="Arial" w:cs="Arial"/>
          <w:sz w:val="20"/>
          <w:szCs w:val="20"/>
        </w:rPr>
        <w:t>, which</w:t>
      </w:r>
      <w:r w:rsidR="00F80C1B" w:rsidRPr="00DB4480">
        <w:rPr>
          <w:rFonts w:ascii="Arial" w:hAnsi="Arial" w:cs="Arial"/>
          <w:sz w:val="20"/>
          <w:szCs w:val="20"/>
        </w:rPr>
        <w:t xml:space="preserve"> </w:t>
      </w:r>
      <w:r w:rsidR="00CE5BAD" w:rsidRPr="00DB4480">
        <w:rPr>
          <w:rFonts w:ascii="Arial" w:hAnsi="Arial" w:cs="Arial"/>
          <w:sz w:val="20"/>
          <w:szCs w:val="20"/>
        </w:rPr>
        <w:t xml:space="preserve">offers several CARES Act resources to churches including </w:t>
      </w:r>
      <w:r w:rsidR="001B4890">
        <w:rPr>
          <w:rFonts w:ascii="Arial" w:hAnsi="Arial" w:cs="Arial"/>
          <w:sz w:val="20"/>
          <w:szCs w:val="20"/>
        </w:rPr>
        <w:t>forgivable</w:t>
      </w:r>
      <w:r w:rsidR="00CE5BAD" w:rsidRPr="00DB4480">
        <w:rPr>
          <w:rFonts w:ascii="Arial" w:hAnsi="Arial" w:cs="Arial"/>
          <w:sz w:val="20"/>
          <w:szCs w:val="20"/>
        </w:rPr>
        <w:t xml:space="preserve"> loan calculations, payroll costs and charitable contributions. </w:t>
      </w:r>
    </w:p>
    <w:p w14:paraId="7940F489" w14:textId="4BF219FD" w:rsidR="00614091" w:rsidRPr="00DB4480" w:rsidRDefault="00614091" w:rsidP="00614091">
      <w:pPr>
        <w:pStyle w:val="NoSpacing"/>
        <w:rPr>
          <w:rFonts w:ascii="Arial" w:hAnsi="Arial" w:cs="Arial"/>
          <w:sz w:val="20"/>
          <w:szCs w:val="20"/>
        </w:rPr>
      </w:pPr>
    </w:p>
    <w:p w14:paraId="54E511E0" w14:textId="77777777" w:rsidR="00C36DDC" w:rsidRDefault="00C36DDC" w:rsidP="00614091">
      <w:pPr>
        <w:pStyle w:val="NoSpacing"/>
        <w:rPr>
          <w:rFonts w:ascii="Arial" w:hAnsi="Arial" w:cs="Arial"/>
          <w:sz w:val="20"/>
          <w:szCs w:val="20"/>
        </w:rPr>
      </w:pPr>
    </w:p>
    <w:p w14:paraId="532448B0" w14:textId="77777777" w:rsidR="00C36DDC" w:rsidRDefault="00C36DDC" w:rsidP="00614091">
      <w:pPr>
        <w:pStyle w:val="NoSpacing"/>
        <w:rPr>
          <w:rFonts w:ascii="Arial" w:hAnsi="Arial" w:cs="Arial"/>
          <w:sz w:val="20"/>
          <w:szCs w:val="20"/>
        </w:rPr>
      </w:pPr>
    </w:p>
    <w:p w14:paraId="12AA6ACC" w14:textId="77777777" w:rsidR="00C36DDC" w:rsidRDefault="00C36DDC" w:rsidP="00614091">
      <w:pPr>
        <w:pStyle w:val="NoSpacing"/>
        <w:rPr>
          <w:rFonts w:ascii="Arial" w:hAnsi="Arial" w:cs="Arial"/>
          <w:sz w:val="20"/>
          <w:szCs w:val="20"/>
        </w:rPr>
      </w:pPr>
    </w:p>
    <w:p w14:paraId="7508CD13" w14:textId="77777777" w:rsidR="00C36DDC" w:rsidRDefault="00C36DDC" w:rsidP="00614091">
      <w:pPr>
        <w:pStyle w:val="NoSpacing"/>
        <w:rPr>
          <w:rFonts w:ascii="Arial" w:hAnsi="Arial" w:cs="Arial"/>
          <w:sz w:val="20"/>
          <w:szCs w:val="20"/>
        </w:rPr>
      </w:pPr>
    </w:p>
    <w:p w14:paraId="21DBE03F" w14:textId="2ECFCD6E" w:rsidR="00614091" w:rsidRPr="00DB4480" w:rsidRDefault="006D752A" w:rsidP="00614091">
      <w:pPr>
        <w:pStyle w:val="NoSpacing"/>
        <w:rPr>
          <w:rFonts w:ascii="Arial" w:hAnsi="Arial" w:cs="Arial"/>
          <w:sz w:val="20"/>
          <w:szCs w:val="20"/>
        </w:rPr>
      </w:pPr>
      <w:r w:rsidRPr="00DB4480">
        <w:rPr>
          <w:rFonts w:ascii="Arial" w:hAnsi="Arial" w:cs="Arial"/>
          <w:sz w:val="20"/>
          <w:szCs w:val="20"/>
        </w:rPr>
        <w:lastRenderedPageBreak/>
        <w:t>Additional online</w:t>
      </w:r>
      <w:r w:rsidR="00B65B6D" w:rsidRPr="00DB4480">
        <w:rPr>
          <w:rFonts w:ascii="Arial" w:hAnsi="Arial" w:cs="Arial"/>
          <w:sz w:val="20"/>
          <w:szCs w:val="20"/>
        </w:rPr>
        <w:t xml:space="preserve"> resources:</w:t>
      </w:r>
    </w:p>
    <w:p w14:paraId="58671F56" w14:textId="072A1331" w:rsidR="00B65B6D" w:rsidRPr="00DB4480" w:rsidRDefault="00B65B6D" w:rsidP="00614091">
      <w:pPr>
        <w:pStyle w:val="NoSpacing"/>
        <w:rPr>
          <w:rFonts w:ascii="Arial" w:hAnsi="Arial" w:cs="Arial"/>
          <w:sz w:val="20"/>
          <w:szCs w:val="20"/>
        </w:rPr>
      </w:pPr>
    </w:p>
    <w:p w14:paraId="7B160898" w14:textId="5DB86B50" w:rsidR="00B449DF" w:rsidRPr="00DB4480" w:rsidRDefault="005974D5" w:rsidP="002C6B5B">
      <w:pPr>
        <w:pStyle w:val="NoSpacing"/>
        <w:numPr>
          <w:ilvl w:val="0"/>
          <w:numId w:val="3"/>
        </w:numPr>
        <w:rPr>
          <w:rStyle w:val="Hyperlink"/>
          <w:rFonts w:ascii="Arial" w:hAnsi="Arial" w:cs="Arial"/>
          <w:sz w:val="20"/>
          <w:szCs w:val="20"/>
        </w:rPr>
      </w:pPr>
      <w:hyperlink r:id="rId13" w:history="1">
        <w:r w:rsidR="00424CB4">
          <w:rPr>
            <w:rStyle w:val="Hyperlink"/>
            <w:rFonts w:ascii="Arial" w:hAnsi="Arial" w:cs="Arial"/>
            <w:sz w:val="20"/>
            <w:szCs w:val="20"/>
          </w:rPr>
          <w:t>COVID-19 Response Resources</w:t>
        </w:r>
      </w:hyperlink>
      <w:r w:rsidR="00703517" w:rsidRPr="00DB4480">
        <w:rPr>
          <w:rFonts w:ascii="Arial" w:hAnsi="Arial" w:cs="Arial"/>
          <w:sz w:val="20"/>
          <w:szCs w:val="20"/>
        </w:rPr>
        <w:t xml:space="preserve"> page on</w:t>
      </w:r>
      <w:r w:rsidR="00B449DF" w:rsidRPr="00DB4480">
        <w:rPr>
          <w:rFonts w:ascii="Arial" w:hAnsi="Arial" w:cs="Arial"/>
          <w:sz w:val="20"/>
          <w:szCs w:val="20"/>
        </w:rPr>
        <w:t xml:space="preserve"> </w:t>
      </w:r>
      <w:hyperlink r:id="rId14" w:history="1">
        <w:r w:rsidR="008D108A" w:rsidRPr="00DB4480">
          <w:rPr>
            <w:rStyle w:val="Hyperlink"/>
            <w:rFonts w:ascii="Arial" w:hAnsi="Arial" w:cs="Arial"/>
            <w:sz w:val="20"/>
            <w:szCs w:val="20"/>
          </w:rPr>
          <w:t>ww</w:t>
        </w:r>
        <w:r w:rsidR="008D108A" w:rsidRPr="00DB4480">
          <w:rPr>
            <w:rStyle w:val="Hyperlink"/>
            <w:rFonts w:ascii="Arial" w:hAnsi="Arial" w:cs="Arial"/>
            <w:sz w:val="20"/>
            <w:szCs w:val="20"/>
          </w:rPr>
          <w:t>w</w:t>
        </w:r>
        <w:r w:rsidR="008D108A" w:rsidRPr="00DB4480">
          <w:rPr>
            <w:rStyle w:val="Hyperlink"/>
            <w:rFonts w:ascii="Arial" w:hAnsi="Arial" w:cs="Arial"/>
            <w:sz w:val="20"/>
            <w:szCs w:val="20"/>
          </w:rPr>
          <w:t>.columbiametro.org</w:t>
        </w:r>
      </w:hyperlink>
    </w:p>
    <w:p w14:paraId="255F250E" w14:textId="77777777" w:rsidR="00B449DF" w:rsidRPr="00DB4480" w:rsidRDefault="00B449DF" w:rsidP="00B449DF">
      <w:pPr>
        <w:pStyle w:val="NoSpacing"/>
        <w:rPr>
          <w:rStyle w:val="Hyperlink"/>
          <w:rFonts w:ascii="Arial" w:hAnsi="Arial" w:cs="Arial"/>
          <w:sz w:val="20"/>
          <w:szCs w:val="20"/>
        </w:rPr>
      </w:pPr>
    </w:p>
    <w:p w14:paraId="67A9D415" w14:textId="14952514" w:rsidR="006245E4" w:rsidRPr="00DB4480" w:rsidRDefault="00016D45" w:rsidP="002C6B5B">
      <w:pPr>
        <w:pStyle w:val="NoSpacing"/>
        <w:numPr>
          <w:ilvl w:val="0"/>
          <w:numId w:val="3"/>
        </w:numPr>
        <w:rPr>
          <w:rFonts w:ascii="Arial" w:hAnsi="Arial" w:cs="Arial"/>
          <w:sz w:val="20"/>
          <w:szCs w:val="20"/>
        </w:rPr>
      </w:pPr>
      <w:r w:rsidRPr="00DB4480">
        <w:rPr>
          <w:rFonts w:ascii="Arial" w:hAnsi="Arial" w:cs="Arial"/>
          <w:sz w:val="20"/>
          <w:szCs w:val="20"/>
        </w:rPr>
        <w:t xml:space="preserve">U.S. Small Business Administration’s </w:t>
      </w:r>
      <w:hyperlink r:id="rId15" w:history="1">
        <w:r w:rsidR="00424CB4">
          <w:rPr>
            <w:rStyle w:val="Hyperlink"/>
            <w:rFonts w:ascii="Arial" w:hAnsi="Arial" w:cs="Arial"/>
            <w:sz w:val="20"/>
            <w:szCs w:val="20"/>
          </w:rPr>
          <w:t>COVID-19</w:t>
        </w:r>
      </w:hyperlink>
      <w:r w:rsidRPr="00DB4480">
        <w:rPr>
          <w:rFonts w:ascii="Arial" w:hAnsi="Arial" w:cs="Arial"/>
          <w:sz w:val="20"/>
          <w:szCs w:val="20"/>
        </w:rPr>
        <w:t xml:space="preserve"> </w:t>
      </w:r>
      <w:r w:rsidR="00273E44" w:rsidRPr="00DB4480">
        <w:rPr>
          <w:rFonts w:ascii="Arial" w:hAnsi="Arial" w:cs="Arial"/>
          <w:sz w:val="20"/>
          <w:szCs w:val="20"/>
        </w:rPr>
        <w:t xml:space="preserve">Small Business </w:t>
      </w:r>
      <w:r w:rsidR="002C6B5B" w:rsidRPr="00DB4480">
        <w:rPr>
          <w:rFonts w:ascii="Arial" w:hAnsi="Arial" w:cs="Arial"/>
          <w:sz w:val="20"/>
          <w:szCs w:val="20"/>
        </w:rPr>
        <w:t xml:space="preserve">Guidance and Loan </w:t>
      </w:r>
      <w:r w:rsidR="00273E44" w:rsidRPr="00DB4480">
        <w:rPr>
          <w:rFonts w:ascii="Arial" w:hAnsi="Arial" w:cs="Arial"/>
          <w:sz w:val="20"/>
          <w:szCs w:val="20"/>
        </w:rPr>
        <w:t>R</w:t>
      </w:r>
      <w:r w:rsidRPr="00DB4480">
        <w:rPr>
          <w:rFonts w:ascii="Arial" w:hAnsi="Arial" w:cs="Arial"/>
          <w:sz w:val="20"/>
          <w:szCs w:val="20"/>
        </w:rPr>
        <w:t xml:space="preserve">esources page on </w:t>
      </w:r>
      <w:hyperlink r:id="rId16" w:history="1">
        <w:r w:rsidRPr="00DB4480">
          <w:rPr>
            <w:rStyle w:val="Hyperlink"/>
            <w:rFonts w:ascii="Arial" w:hAnsi="Arial" w:cs="Arial"/>
            <w:sz w:val="20"/>
            <w:szCs w:val="20"/>
          </w:rPr>
          <w:t>www.sb</w:t>
        </w:r>
        <w:r w:rsidRPr="00DB4480">
          <w:rPr>
            <w:rStyle w:val="Hyperlink"/>
            <w:rFonts w:ascii="Arial" w:hAnsi="Arial" w:cs="Arial"/>
            <w:sz w:val="20"/>
            <w:szCs w:val="20"/>
          </w:rPr>
          <w:t>a</w:t>
        </w:r>
        <w:r w:rsidRPr="00DB4480">
          <w:rPr>
            <w:rStyle w:val="Hyperlink"/>
            <w:rFonts w:ascii="Arial" w:hAnsi="Arial" w:cs="Arial"/>
            <w:sz w:val="20"/>
            <w:szCs w:val="20"/>
          </w:rPr>
          <w:t>.gov</w:t>
        </w:r>
      </w:hyperlink>
      <w:r w:rsidRPr="00DB4480">
        <w:rPr>
          <w:rFonts w:ascii="Arial" w:hAnsi="Arial" w:cs="Arial"/>
          <w:sz w:val="20"/>
          <w:szCs w:val="20"/>
        </w:rPr>
        <w:t xml:space="preserve"> </w:t>
      </w:r>
    </w:p>
    <w:p w14:paraId="0C17B3EC" w14:textId="77777777" w:rsidR="00D778F6" w:rsidRPr="00DB4480" w:rsidRDefault="00D778F6" w:rsidP="00D778F6">
      <w:pPr>
        <w:pStyle w:val="NoSpacing"/>
        <w:rPr>
          <w:rFonts w:ascii="Arial" w:hAnsi="Arial" w:cs="Arial"/>
          <w:sz w:val="20"/>
          <w:szCs w:val="20"/>
        </w:rPr>
      </w:pPr>
    </w:p>
    <w:p w14:paraId="4E6A25AB" w14:textId="289DE1DD" w:rsidR="00D732E1" w:rsidRPr="00DB4480" w:rsidRDefault="00310C41" w:rsidP="002C6B5B">
      <w:pPr>
        <w:pStyle w:val="NoSpacing"/>
        <w:numPr>
          <w:ilvl w:val="0"/>
          <w:numId w:val="3"/>
        </w:numPr>
        <w:rPr>
          <w:rFonts w:ascii="Arial" w:hAnsi="Arial" w:cs="Arial"/>
          <w:sz w:val="20"/>
          <w:szCs w:val="20"/>
        </w:rPr>
      </w:pPr>
      <w:r w:rsidRPr="00DB4480">
        <w:rPr>
          <w:rFonts w:ascii="Arial" w:hAnsi="Arial" w:cs="Arial"/>
          <w:sz w:val="20"/>
          <w:szCs w:val="20"/>
        </w:rPr>
        <w:t xml:space="preserve">For </w:t>
      </w:r>
      <w:r w:rsidR="00842B1A" w:rsidRPr="00DB4480">
        <w:rPr>
          <w:rFonts w:ascii="Arial" w:hAnsi="Arial" w:cs="Arial"/>
          <w:sz w:val="20"/>
          <w:szCs w:val="20"/>
        </w:rPr>
        <w:t>Baptists’ perspective on responses nationally and internationally</w:t>
      </w:r>
      <w:r w:rsidR="000F7365" w:rsidRPr="00DB4480">
        <w:rPr>
          <w:rFonts w:ascii="Arial" w:hAnsi="Arial" w:cs="Arial"/>
          <w:sz w:val="20"/>
          <w:szCs w:val="20"/>
        </w:rPr>
        <w:t>:</w:t>
      </w:r>
      <w:r w:rsidR="00842B1A" w:rsidRPr="00DB4480">
        <w:rPr>
          <w:rFonts w:ascii="Arial" w:hAnsi="Arial" w:cs="Arial"/>
          <w:sz w:val="20"/>
          <w:szCs w:val="20"/>
        </w:rPr>
        <w:t xml:space="preserve"> </w:t>
      </w:r>
    </w:p>
    <w:p w14:paraId="79029DAA" w14:textId="285BD0C2" w:rsidR="00B8666F" w:rsidRDefault="005974D5" w:rsidP="001B4890">
      <w:pPr>
        <w:pStyle w:val="ListParagraph"/>
        <w:rPr>
          <w:ins w:id="1" w:author="George" w:date="2020-04-13T16:05:00Z"/>
        </w:rPr>
      </w:pPr>
      <w:hyperlink r:id="rId17" w:history="1">
        <w:r w:rsidR="00D732E1" w:rsidRPr="00DB4480">
          <w:rPr>
            <w:rStyle w:val="Hyperlink"/>
            <w:rFonts w:ascii="Arial" w:hAnsi="Arial" w:cs="Arial"/>
            <w:sz w:val="20"/>
            <w:szCs w:val="20"/>
          </w:rPr>
          <w:t>www.nam</w:t>
        </w:r>
        <w:r w:rsidR="00D732E1" w:rsidRPr="00DB4480">
          <w:rPr>
            <w:rStyle w:val="Hyperlink"/>
            <w:rFonts w:ascii="Arial" w:hAnsi="Arial" w:cs="Arial"/>
            <w:sz w:val="20"/>
            <w:szCs w:val="20"/>
          </w:rPr>
          <w:t>b</w:t>
        </w:r>
        <w:r w:rsidR="00D732E1" w:rsidRPr="00DB4480">
          <w:rPr>
            <w:rStyle w:val="Hyperlink"/>
            <w:rFonts w:ascii="Arial" w:hAnsi="Arial" w:cs="Arial"/>
            <w:sz w:val="20"/>
            <w:szCs w:val="20"/>
          </w:rPr>
          <w:t>.net</w:t>
        </w:r>
      </w:hyperlink>
      <w:r w:rsidR="00D732E1" w:rsidRPr="00DB4480">
        <w:rPr>
          <w:rFonts w:ascii="Arial" w:hAnsi="Arial" w:cs="Arial"/>
          <w:sz w:val="20"/>
          <w:szCs w:val="20"/>
        </w:rPr>
        <w:t xml:space="preserve"> </w:t>
      </w:r>
    </w:p>
    <w:bookmarkStart w:id="2" w:name="_GoBack"/>
    <w:bookmarkEnd w:id="2"/>
    <w:p w14:paraId="06D5BB53" w14:textId="38BC314E" w:rsidR="008F34CC" w:rsidRPr="00DB4480" w:rsidRDefault="00B8666F" w:rsidP="00424CB4">
      <w:pPr>
        <w:pStyle w:val="ListParagrap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"http://</w:instrText>
      </w:r>
      <w:r w:rsidRPr="00424CB4">
        <w:instrText>www.bpnews.net</w:instrText>
      </w:r>
      <w:r>
        <w:rPr>
          <w:rFonts w:ascii="Arial" w:hAnsi="Arial" w:cs="Arial"/>
          <w:sz w:val="20"/>
          <w:szCs w:val="20"/>
        </w:rPr>
        <w:instrText xml:space="preserve">" </w:instrText>
      </w:r>
      <w:r>
        <w:rPr>
          <w:rFonts w:ascii="Arial" w:hAnsi="Arial" w:cs="Arial"/>
          <w:sz w:val="20"/>
          <w:szCs w:val="20"/>
        </w:rPr>
        <w:fldChar w:fldCharType="separate"/>
      </w:r>
      <w:r w:rsidRPr="008F151E">
        <w:rPr>
          <w:rStyle w:val="Hyperlink"/>
          <w:rFonts w:ascii="Arial" w:hAnsi="Arial" w:cs="Arial"/>
          <w:sz w:val="20"/>
          <w:szCs w:val="20"/>
        </w:rPr>
        <w:t>www.bpne</w:t>
      </w:r>
      <w:r w:rsidRPr="008F151E">
        <w:rPr>
          <w:rStyle w:val="Hyperlink"/>
          <w:rFonts w:ascii="Arial" w:hAnsi="Arial" w:cs="Arial"/>
          <w:sz w:val="20"/>
          <w:szCs w:val="20"/>
        </w:rPr>
        <w:t>w</w:t>
      </w:r>
      <w:r w:rsidRPr="008F151E">
        <w:rPr>
          <w:rStyle w:val="Hyperlink"/>
          <w:rFonts w:ascii="Arial" w:hAnsi="Arial" w:cs="Arial"/>
          <w:sz w:val="20"/>
          <w:szCs w:val="20"/>
        </w:rPr>
        <w:t>s.net</w:t>
      </w:r>
      <w:ins w:id="3" w:author="George Bullard" w:date="2020-04-13T16:05:00Z">
        <w:r>
          <w:rPr>
            <w:rFonts w:ascii="Arial" w:hAnsi="Arial" w:cs="Arial"/>
            <w:sz w:val="20"/>
            <w:szCs w:val="20"/>
          </w:rPr>
          <w:fldChar w:fldCharType="end"/>
        </w:r>
      </w:ins>
    </w:p>
    <w:sectPr w:rsidR="008F34CC" w:rsidRPr="00DB4480">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4952A" w14:textId="77777777" w:rsidR="005974D5" w:rsidRDefault="005974D5" w:rsidP="0039129E">
      <w:pPr>
        <w:spacing w:after="0" w:line="240" w:lineRule="auto"/>
      </w:pPr>
      <w:r>
        <w:separator/>
      </w:r>
    </w:p>
  </w:endnote>
  <w:endnote w:type="continuationSeparator" w:id="0">
    <w:p w14:paraId="36776EC6" w14:textId="77777777" w:rsidR="005974D5" w:rsidRDefault="005974D5" w:rsidP="00391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67D82" w14:textId="77777777" w:rsidR="0039129E" w:rsidRPr="00DB6E9D" w:rsidRDefault="0039129E" w:rsidP="0039129E">
    <w:pPr>
      <w:spacing w:after="0" w:line="240" w:lineRule="auto"/>
      <w:jc w:val="center"/>
      <w:rPr>
        <w:rFonts w:ascii="Arial" w:eastAsiaTheme="minorEastAsia" w:hAnsi="Arial" w:cs="Arial"/>
        <w:color w:val="000000"/>
        <w:sz w:val="16"/>
        <w:szCs w:val="16"/>
        <w:shd w:val="clear" w:color="auto" w:fill="FFFFFF"/>
      </w:rPr>
    </w:pPr>
    <w:r w:rsidRPr="00DB6E9D">
      <w:rPr>
        <w:rFonts w:ascii="Arial" w:eastAsiaTheme="minorEastAsia" w:hAnsi="Arial" w:cs="Arial"/>
        <w:b/>
        <w:i/>
        <w:color w:val="000000"/>
        <w:sz w:val="16"/>
        <w:szCs w:val="16"/>
        <w:shd w:val="clear" w:color="auto" w:fill="FFFFFF"/>
      </w:rPr>
      <w:t>Our Family Stories</w:t>
    </w:r>
    <w:r w:rsidRPr="00DB6E9D">
      <w:rPr>
        <w:rFonts w:ascii="Arial" w:eastAsiaTheme="minorEastAsia" w:hAnsi="Arial" w:cs="Arial"/>
        <w:color w:val="000000"/>
        <w:sz w:val="16"/>
        <w:szCs w:val="16"/>
        <w:shd w:val="clear" w:color="auto" w:fill="FFFFFF"/>
      </w:rPr>
      <w:t xml:space="preserve"> is a series of stories provided by the Columbia Metro Baptist Association about the people </w:t>
    </w:r>
  </w:p>
  <w:p w14:paraId="1A89B766" w14:textId="77777777" w:rsidR="0039129E" w:rsidRPr="00DB6E9D" w:rsidRDefault="0039129E" w:rsidP="0039129E">
    <w:pPr>
      <w:spacing w:after="0" w:line="240" w:lineRule="auto"/>
      <w:jc w:val="center"/>
      <w:rPr>
        <w:rFonts w:ascii="Arial" w:eastAsiaTheme="minorEastAsia" w:hAnsi="Arial" w:cs="Arial"/>
        <w:color w:val="000000"/>
        <w:sz w:val="16"/>
        <w:szCs w:val="16"/>
        <w:shd w:val="clear" w:color="auto" w:fill="FFFFFF"/>
      </w:rPr>
    </w:pPr>
    <w:r w:rsidRPr="00DB6E9D">
      <w:rPr>
        <w:rFonts w:ascii="Arial" w:eastAsiaTheme="minorEastAsia" w:hAnsi="Arial" w:cs="Arial"/>
        <w:color w:val="000000"/>
        <w:sz w:val="16"/>
        <w:szCs w:val="16"/>
        <w:shd w:val="clear" w:color="auto" w:fill="FFFFFF"/>
      </w:rPr>
      <w:t>and congregations of the family of Baptist congregations in the Midlands of South Carolina.</w:t>
    </w:r>
  </w:p>
  <w:p w14:paraId="304D8F5C" w14:textId="77777777" w:rsidR="0039129E" w:rsidRPr="00DB6E9D" w:rsidRDefault="0039129E" w:rsidP="0039129E">
    <w:pPr>
      <w:spacing w:after="0" w:line="240" w:lineRule="auto"/>
      <w:jc w:val="center"/>
      <w:rPr>
        <w:rFonts w:ascii="Arial" w:eastAsiaTheme="minorEastAsia" w:hAnsi="Arial" w:cs="Arial"/>
        <w:color w:val="000000"/>
        <w:sz w:val="16"/>
        <w:szCs w:val="16"/>
        <w:shd w:val="clear" w:color="auto" w:fill="FFFFFF"/>
      </w:rPr>
    </w:pPr>
    <w:r w:rsidRPr="00DB6E9D">
      <w:rPr>
        <w:rFonts w:ascii="Arial" w:eastAsiaTheme="minorEastAsia" w:hAnsi="Arial" w:cs="Arial"/>
        <w:color w:val="000000"/>
        <w:sz w:val="16"/>
        <w:szCs w:val="16"/>
        <w:shd w:val="clear" w:color="auto" w:fill="FFFFFF"/>
      </w:rPr>
      <w:t>Financial gifts from the almost 100-member congregations make these articles possible.</w:t>
    </w:r>
  </w:p>
  <w:p w14:paraId="2A8184F4" w14:textId="77777777" w:rsidR="0039129E" w:rsidRPr="00DB6E9D" w:rsidRDefault="0039129E" w:rsidP="0039129E">
    <w:pPr>
      <w:spacing w:after="0" w:line="240" w:lineRule="auto"/>
      <w:jc w:val="center"/>
      <w:rPr>
        <w:rFonts w:ascii="Arial" w:eastAsiaTheme="minorEastAsia" w:hAnsi="Arial" w:cs="Arial"/>
        <w:color w:val="000000"/>
        <w:sz w:val="16"/>
        <w:szCs w:val="16"/>
        <w:shd w:val="clear" w:color="auto" w:fill="FFFFFF"/>
      </w:rPr>
    </w:pPr>
    <w:r w:rsidRPr="00DB6E9D">
      <w:rPr>
        <w:rFonts w:ascii="Arial" w:eastAsiaTheme="minorEastAsia" w:hAnsi="Arial" w:cs="Arial"/>
        <w:color w:val="000000"/>
        <w:sz w:val="16"/>
        <w:szCs w:val="16"/>
        <w:shd w:val="clear" w:color="auto" w:fill="FFFFFF"/>
      </w:rPr>
      <w:t xml:space="preserve">Web Site: </w:t>
    </w:r>
    <w:hyperlink r:id="rId1" w:history="1">
      <w:r w:rsidRPr="00DB6E9D">
        <w:rPr>
          <w:rFonts w:ascii="Arial" w:eastAsiaTheme="minorEastAsia" w:hAnsi="Arial" w:cs="Arial"/>
          <w:color w:val="0563C1"/>
          <w:sz w:val="16"/>
          <w:szCs w:val="16"/>
          <w:u w:val="single"/>
          <w:shd w:val="clear" w:color="auto" w:fill="FFFFFF"/>
        </w:rPr>
        <w:t>www.ColumbiaMetro.org</w:t>
      </w:r>
    </w:hyperlink>
    <w:r w:rsidRPr="00DB6E9D">
      <w:rPr>
        <w:rFonts w:ascii="Arial" w:eastAsiaTheme="minorEastAsia" w:hAnsi="Arial" w:cs="Arial"/>
        <w:color w:val="000000"/>
        <w:sz w:val="16"/>
        <w:szCs w:val="16"/>
        <w:shd w:val="clear" w:color="auto" w:fill="FFFFFF"/>
      </w:rPr>
      <w:t xml:space="preserve">, E-mail: </w:t>
    </w:r>
    <w:hyperlink r:id="rId2" w:history="1">
      <w:r w:rsidRPr="00DB6E9D">
        <w:rPr>
          <w:rFonts w:ascii="Arial" w:eastAsiaTheme="minorEastAsia" w:hAnsi="Arial" w:cs="Arial"/>
          <w:color w:val="0563C1"/>
          <w:sz w:val="16"/>
          <w:szCs w:val="16"/>
          <w:u w:val="single"/>
          <w:shd w:val="clear" w:color="auto" w:fill="FFFFFF"/>
        </w:rPr>
        <w:t>CMBA@ColumbiaMetro.org</w:t>
      </w:r>
    </w:hyperlink>
    <w:r w:rsidRPr="00DB6E9D">
      <w:rPr>
        <w:rFonts w:ascii="Arial" w:eastAsiaTheme="minorEastAsia" w:hAnsi="Arial" w:cs="Arial"/>
        <w:color w:val="000000"/>
        <w:sz w:val="16"/>
        <w:szCs w:val="16"/>
        <w:shd w:val="clear" w:color="auto" w:fill="FFFFFF"/>
      </w:rPr>
      <w:t xml:space="preserve"> </w:t>
    </w:r>
  </w:p>
  <w:p w14:paraId="691CB992" w14:textId="01A6C11D" w:rsidR="0039129E" w:rsidRPr="0039129E" w:rsidRDefault="0039129E" w:rsidP="0039129E">
    <w:pPr>
      <w:tabs>
        <w:tab w:val="center" w:pos="4680"/>
        <w:tab w:val="right" w:pos="9360"/>
      </w:tabs>
      <w:spacing w:after="0" w:line="240" w:lineRule="auto"/>
      <w:jc w:val="center"/>
      <w:rPr>
        <w:rFonts w:eastAsiaTheme="minorEastAsia"/>
      </w:rPr>
    </w:pPr>
    <w:r w:rsidRPr="00DB6E9D">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20</w:t>
    </w:r>
    <w:r w:rsidRPr="00DB6E9D">
      <w:rPr>
        <w:rFonts w:ascii="Arial" w:eastAsiaTheme="minorEastAsia" w:hAnsi="Arial" w:cs="Arial"/>
        <w:color w:val="000000"/>
        <w:sz w:val="16"/>
        <w:szCs w:val="16"/>
        <w:shd w:val="clear" w:color="auto" w:fill="FFFFFF"/>
      </w:rPr>
      <w:t>, 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DCD02" w14:textId="77777777" w:rsidR="005974D5" w:rsidRDefault="005974D5" w:rsidP="0039129E">
      <w:pPr>
        <w:spacing w:after="0" w:line="240" w:lineRule="auto"/>
      </w:pPr>
      <w:r>
        <w:separator/>
      </w:r>
    </w:p>
  </w:footnote>
  <w:footnote w:type="continuationSeparator" w:id="0">
    <w:p w14:paraId="7498CBE9" w14:textId="77777777" w:rsidR="005974D5" w:rsidRDefault="005974D5" w:rsidP="003912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671DBA"/>
    <w:multiLevelType w:val="hybridMultilevel"/>
    <w:tmpl w:val="7D52591A"/>
    <w:lvl w:ilvl="0" w:tplc="1CAE9FCA">
      <w:start w:val="21"/>
      <w:numFmt w:val="bullet"/>
      <w:lvlText w:val="-"/>
      <w:lvlJc w:val="left"/>
      <w:pPr>
        <w:ind w:left="720" w:hanging="360"/>
      </w:pPr>
      <w:rPr>
        <w:rFonts w:ascii="Times New Roman" w:eastAsiaTheme="minorHAnsi" w:hAnsi="Times New Roman" w:cs="Times New Roman"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4C3A7F"/>
    <w:multiLevelType w:val="hybridMultilevel"/>
    <w:tmpl w:val="D34A5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BC2355"/>
    <w:multiLevelType w:val="hybridMultilevel"/>
    <w:tmpl w:val="F64C8C24"/>
    <w:lvl w:ilvl="0" w:tplc="62C6E028">
      <w:start w:val="109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orge">
    <w15:presenceInfo w15:providerId="None" w15:userId="George"/>
  </w15:person>
  <w15:person w15:author="George Bullard">
    <w15:presenceInfo w15:providerId="Windows Live" w15:userId="d9b7c7fd0a19c2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5E8"/>
    <w:rsid w:val="000017D3"/>
    <w:rsid w:val="00001CD4"/>
    <w:rsid w:val="000067C2"/>
    <w:rsid w:val="0000704D"/>
    <w:rsid w:val="00007909"/>
    <w:rsid w:val="00012AE8"/>
    <w:rsid w:val="000130CE"/>
    <w:rsid w:val="00013751"/>
    <w:rsid w:val="00016D45"/>
    <w:rsid w:val="000225B1"/>
    <w:rsid w:val="00026BC6"/>
    <w:rsid w:val="00027E19"/>
    <w:rsid w:val="00031917"/>
    <w:rsid w:val="00031AC7"/>
    <w:rsid w:val="00032906"/>
    <w:rsid w:val="00034854"/>
    <w:rsid w:val="000448AA"/>
    <w:rsid w:val="000554FE"/>
    <w:rsid w:val="00067ACB"/>
    <w:rsid w:val="000776B9"/>
    <w:rsid w:val="000817E0"/>
    <w:rsid w:val="0008250D"/>
    <w:rsid w:val="00082F72"/>
    <w:rsid w:val="00084F86"/>
    <w:rsid w:val="0009286E"/>
    <w:rsid w:val="00092B3E"/>
    <w:rsid w:val="000934E8"/>
    <w:rsid w:val="00096644"/>
    <w:rsid w:val="000A4A46"/>
    <w:rsid w:val="000A7351"/>
    <w:rsid w:val="000B0614"/>
    <w:rsid w:val="000B4416"/>
    <w:rsid w:val="000B4892"/>
    <w:rsid w:val="000C1369"/>
    <w:rsid w:val="000C2C91"/>
    <w:rsid w:val="000C3241"/>
    <w:rsid w:val="000C4986"/>
    <w:rsid w:val="000C690C"/>
    <w:rsid w:val="000C7280"/>
    <w:rsid w:val="000D550A"/>
    <w:rsid w:val="000E5731"/>
    <w:rsid w:val="000E6308"/>
    <w:rsid w:val="000F0AA2"/>
    <w:rsid w:val="000F2D94"/>
    <w:rsid w:val="000F4A2F"/>
    <w:rsid w:val="000F5F76"/>
    <w:rsid w:val="000F7365"/>
    <w:rsid w:val="0010346B"/>
    <w:rsid w:val="0010553B"/>
    <w:rsid w:val="00110829"/>
    <w:rsid w:val="001139DE"/>
    <w:rsid w:val="00116E2D"/>
    <w:rsid w:val="00117DAB"/>
    <w:rsid w:val="00122AA1"/>
    <w:rsid w:val="00134DE5"/>
    <w:rsid w:val="001359A6"/>
    <w:rsid w:val="00141E34"/>
    <w:rsid w:val="001449AE"/>
    <w:rsid w:val="00157A5A"/>
    <w:rsid w:val="00160537"/>
    <w:rsid w:val="001617C6"/>
    <w:rsid w:val="001628CE"/>
    <w:rsid w:val="00167E5A"/>
    <w:rsid w:val="001721D4"/>
    <w:rsid w:val="00181DA0"/>
    <w:rsid w:val="00193476"/>
    <w:rsid w:val="00194468"/>
    <w:rsid w:val="00194803"/>
    <w:rsid w:val="001A4AEB"/>
    <w:rsid w:val="001A5C17"/>
    <w:rsid w:val="001B22BE"/>
    <w:rsid w:val="001B4890"/>
    <w:rsid w:val="001C11B4"/>
    <w:rsid w:val="001C28E9"/>
    <w:rsid w:val="001C36CC"/>
    <w:rsid w:val="001D0B0B"/>
    <w:rsid w:val="001D1769"/>
    <w:rsid w:val="001D2469"/>
    <w:rsid w:val="001D5978"/>
    <w:rsid w:val="001F4DE2"/>
    <w:rsid w:val="001F6D3A"/>
    <w:rsid w:val="00201255"/>
    <w:rsid w:val="00207AB4"/>
    <w:rsid w:val="00210070"/>
    <w:rsid w:val="002128A3"/>
    <w:rsid w:val="0021361E"/>
    <w:rsid w:val="00217837"/>
    <w:rsid w:val="002211E9"/>
    <w:rsid w:val="002272C9"/>
    <w:rsid w:val="00230147"/>
    <w:rsid w:val="00242F63"/>
    <w:rsid w:val="00251A68"/>
    <w:rsid w:val="002546A4"/>
    <w:rsid w:val="00262400"/>
    <w:rsid w:val="00266163"/>
    <w:rsid w:val="00272E13"/>
    <w:rsid w:val="002738F0"/>
    <w:rsid w:val="00273E44"/>
    <w:rsid w:val="00275977"/>
    <w:rsid w:val="00275A2C"/>
    <w:rsid w:val="00275E78"/>
    <w:rsid w:val="002947B3"/>
    <w:rsid w:val="00297416"/>
    <w:rsid w:val="002A1213"/>
    <w:rsid w:val="002A2CEE"/>
    <w:rsid w:val="002A406D"/>
    <w:rsid w:val="002A5123"/>
    <w:rsid w:val="002A682C"/>
    <w:rsid w:val="002B19BC"/>
    <w:rsid w:val="002B23F4"/>
    <w:rsid w:val="002B33B5"/>
    <w:rsid w:val="002B7A3F"/>
    <w:rsid w:val="002C02FC"/>
    <w:rsid w:val="002C0F6A"/>
    <w:rsid w:val="002C141F"/>
    <w:rsid w:val="002C3309"/>
    <w:rsid w:val="002C6B5B"/>
    <w:rsid w:val="002E2624"/>
    <w:rsid w:val="002E5107"/>
    <w:rsid w:val="002E6D42"/>
    <w:rsid w:val="002F080C"/>
    <w:rsid w:val="002F1D4E"/>
    <w:rsid w:val="002F63FD"/>
    <w:rsid w:val="00300E94"/>
    <w:rsid w:val="003072A3"/>
    <w:rsid w:val="00310C41"/>
    <w:rsid w:val="0031220E"/>
    <w:rsid w:val="0031279C"/>
    <w:rsid w:val="003252D8"/>
    <w:rsid w:val="003305EB"/>
    <w:rsid w:val="003307F3"/>
    <w:rsid w:val="00332BC1"/>
    <w:rsid w:val="00332E39"/>
    <w:rsid w:val="0034579A"/>
    <w:rsid w:val="003478FA"/>
    <w:rsid w:val="00351FA1"/>
    <w:rsid w:val="0035368E"/>
    <w:rsid w:val="00353F9A"/>
    <w:rsid w:val="003550F6"/>
    <w:rsid w:val="003633FA"/>
    <w:rsid w:val="00375B15"/>
    <w:rsid w:val="003767F4"/>
    <w:rsid w:val="00376A6C"/>
    <w:rsid w:val="00380A65"/>
    <w:rsid w:val="0039129E"/>
    <w:rsid w:val="0039130F"/>
    <w:rsid w:val="003915CF"/>
    <w:rsid w:val="00392299"/>
    <w:rsid w:val="00396144"/>
    <w:rsid w:val="003A6F6A"/>
    <w:rsid w:val="003D4B38"/>
    <w:rsid w:val="003E0133"/>
    <w:rsid w:val="003E6D8E"/>
    <w:rsid w:val="003F2797"/>
    <w:rsid w:val="003F31B9"/>
    <w:rsid w:val="003F6A95"/>
    <w:rsid w:val="00413817"/>
    <w:rsid w:val="0042270A"/>
    <w:rsid w:val="00424CB4"/>
    <w:rsid w:val="00427F43"/>
    <w:rsid w:val="00433278"/>
    <w:rsid w:val="00435375"/>
    <w:rsid w:val="004359AA"/>
    <w:rsid w:val="00442FDB"/>
    <w:rsid w:val="00446CAC"/>
    <w:rsid w:val="0044798D"/>
    <w:rsid w:val="0046018B"/>
    <w:rsid w:val="00462DCA"/>
    <w:rsid w:val="004642E8"/>
    <w:rsid w:val="0046498F"/>
    <w:rsid w:val="00465EC2"/>
    <w:rsid w:val="00474935"/>
    <w:rsid w:val="00487198"/>
    <w:rsid w:val="00490529"/>
    <w:rsid w:val="00494A57"/>
    <w:rsid w:val="004A2EA1"/>
    <w:rsid w:val="004B2786"/>
    <w:rsid w:val="004B44D5"/>
    <w:rsid w:val="004B5330"/>
    <w:rsid w:val="004C3911"/>
    <w:rsid w:val="004C3DC6"/>
    <w:rsid w:val="004C6365"/>
    <w:rsid w:val="004C743C"/>
    <w:rsid w:val="004D2F9C"/>
    <w:rsid w:val="004D55EE"/>
    <w:rsid w:val="004E1A99"/>
    <w:rsid w:val="004E3481"/>
    <w:rsid w:val="004F55AE"/>
    <w:rsid w:val="0050399D"/>
    <w:rsid w:val="00506CFE"/>
    <w:rsid w:val="00511A8E"/>
    <w:rsid w:val="005241E0"/>
    <w:rsid w:val="00525662"/>
    <w:rsid w:val="005340E5"/>
    <w:rsid w:val="00535F0E"/>
    <w:rsid w:val="0053683D"/>
    <w:rsid w:val="0054016F"/>
    <w:rsid w:val="0054405D"/>
    <w:rsid w:val="00547AC6"/>
    <w:rsid w:val="00552990"/>
    <w:rsid w:val="00562775"/>
    <w:rsid w:val="0057427A"/>
    <w:rsid w:val="00576407"/>
    <w:rsid w:val="00577F03"/>
    <w:rsid w:val="005807B6"/>
    <w:rsid w:val="005830DD"/>
    <w:rsid w:val="005917C9"/>
    <w:rsid w:val="005974D5"/>
    <w:rsid w:val="00597595"/>
    <w:rsid w:val="00597F4E"/>
    <w:rsid w:val="005A1689"/>
    <w:rsid w:val="005A295F"/>
    <w:rsid w:val="005A4F4D"/>
    <w:rsid w:val="005A656F"/>
    <w:rsid w:val="005A6B37"/>
    <w:rsid w:val="005A7129"/>
    <w:rsid w:val="005B1313"/>
    <w:rsid w:val="005C4441"/>
    <w:rsid w:val="005C49A0"/>
    <w:rsid w:val="005C59D2"/>
    <w:rsid w:val="005D2DF8"/>
    <w:rsid w:val="005D3395"/>
    <w:rsid w:val="005E12AA"/>
    <w:rsid w:val="005E2AF3"/>
    <w:rsid w:val="005E4D1A"/>
    <w:rsid w:val="005E581F"/>
    <w:rsid w:val="005F0A58"/>
    <w:rsid w:val="005F0F06"/>
    <w:rsid w:val="005F36F3"/>
    <w:rsid w:val="0061118E"/>
    <w:rsid w:val="00614091"/>
    <w:rsid w:val="00615210"/>
    <w:rsid w:val="00621C25"/>
    <w:rsid w:val="00621C8C"/>
    <w:rsid w:val="006245E4"/>
    <w:rsid w:val="00626E17"/>
    <w:rsid w:val="00631479"/>
    <w:rsid w:val="00631C6D"/>
    <w:rsid w:val="0063245F"/>
    <w:rsid w:val="0063742C"/>
    <w:rsid w:val="00637B7F"/>
    <w:rsid w:val="00642B80"/>
    <w:rsid w:val="00644CC0"/>
    <w:rsid w:val="00645D2C"/>
    <w:rsid w:val="0064721A"/>
    <w:rsid w:val="0065097C"/>
    <w:rsid w:val="00650C0B"/>
    <w:rsid w:val="00651DD4"/>
    <w:rsid w:val="006525E8"/>
    <w:rsid w:val="00652E93"/>
    <w:rsid w:val="00656E73"/>
    <w:rsid w:val="00665551"/>
    <w:rsid w:val="00672F18"/>
    <w:rsid w:val="00680720"/>
    <w:rsid w:val="006812D9"/>
    <w:rsid w:val="00681374"/>
    <w:rsid w:val="00681CEA"/>
    <w:rsid w:val="00686806"/>
    <w:rsid w:val="006905F2"/>
    <w:rsid w:val="00690773"/>
    <w:rsid w:val="00691136"/>
    <w:rsid w:val="006B3FB0"/>
    <w:rsid w:val="006B4D45"/>
    <w:rsid w:val="006B5D98"/>
    <w:rsid w:val="006B6FC5"/>
    <w:rsid w:val="006D0AFB"/>
    <w:rsid w:val="006D39C7"/>
    <w:rsid w:val="006D438D"/>
    <w:rsid w:val="006D43CB"/>
    <w:rsid w:val="006D752A"/>
    <w:rsid w:val="006E143D"/>
    <w:rsid w:val="006E266E"/>
    <w:rsid w:val="006F11E1"/>
    <w:rsid w:val="006F579B"/>
    <w:rsid w:val="006F7035"/>
    <w:rsid w:val="0070045C"/>
    <w:rsid w:val="00703517"/>
    <w:rsid w:val="00711251"/>
    <w:rsid w:val="00712CA3"/>
    <w:rsid w:val="00714780"/>
    <w:rsid w:val="00716254"/>
    <w:rsid w:val="00717D69"/>
    <w:rsid w:val="0072587B"/>
    <w:rsid w:val="007260F1"/>
    <w:rsid w:val="007350D3"/>
    <w:rsid w:val="00737978"/>
    <w:rsid w:val="00752094"/>
    <w:rsid w:val="007559C5"/>
    <w:rsid w:val="00775FDF"/>
    <w:rsid w:val="00776697"/>
    <w:rsid w:val="00776CC2"/>
    <w:rsid w:val="00777F0D"/>
    <w:rsid w:val="0078047B"/>
    <w:rsid w:val="007827ED"/>
    <w:rsid w:val="007852D0"/>
    <w:rsid w:val="007914CC"/>
    <w:rsid w:val="007929FB"/>
    <w:rsid w:val="0079323B"/>
    <w:rsid w:val="00797E29"/>
    <w:rsid w:val="007A1A4C"/>
    <w:rsid w:val="007B1604"/>
    <w:rsid w:val="007B2015"/>
    <w:rsid w:val="007B425C"/>
    <w:rsid w:val="007B65E9"/>
    <w:rsid w:val="007C2A90"/>
    <w:rsid w:val="007D2CFC"/>
    <w:rsid w:val="007D32E0"/>
    <w:rsid w:val="007D563A"/>
    <w:rsid w:val="007F69FE"/>
    <w:rsid w:val="007F6BE4"/>
    <w:rsid w:val="00803D94"/>
    <w:rsid w:val="00805165"/>
    <w:rsid w:val="00820447"/>
    <w:rsid w:val="00834C31"/>
    <w:rsid w:val="0084150C"/>
    <w:rsid w:val="00842B1A"/>
    <w:rsid w:val="008458FD"/>
    <w:rsid w:val="00856730"/>
    <w:rsid w:val="00857028"/>
    <w:rsid w:val="00857EA5"/>
    <w:rsid w:val="00860624"/>
    <w:rsid w:val="00864AB4"/>
    <w:rsid w:val="00864DBF"/>
    <w:rsid w:val="0087145C"/>
    <w:rsid w:val="00871B1C"/>
    <w:rsid w:val="0088341E"/>
    <w:rsid w:val="00884F85"/>
    <w:rsid w:val="00886EB2"/>
    <w:rsid w:val="008872FF"/>
    <w:rsid w:val="00890C42"/>
    <w:rsid w:val="0089372B"/>
    <w:rsid w:val="008A666B"/>
    <w:rsid w:val="008A696F"/>
    <w:rsid w:val="008B3461"/>
    <w:rsid w:val="008B3C1C"/>
    <w:rsid w:val="008B530B"/>
    <w:rsid w:val="008B604E"/>
    <w:rsid w:val="008B6104"/>
    <w:rsid w:val="008B6688"/>
    <w:rsid w:val="008C6896"/>
    <w:rsid w:val="008C69B7"/>
    <w:rsid w:val="008C6E0F"/>
    <w:rsid w:val="008D0948"/>
    <w:rsid w:val="008D108A"/>
    <w:rsid w:val="008D139A"/>
    <w:rsid w:val="008D3166"/>
    <w:rsid w:val="008D3D37"/>
    <w:rsid w:val="008E2B46"/>
    <w:rsid w:val="008F34CC"/>
    <w:rsid w:val="008F54D3"/>
    <w:rsid w:val="008F79D9"/>
    <w:rsid w:val="00900CDC"/>
    <w:rsid w:val="009030F0"/>
    <w:rsid w:val="0091048A"/>
    <w:rsid w:val="009141EE"/>
    <w:rsid w:val="009164B2"/>
    <w:rsid w:val="0091680E"/>
    <w:rsid w:val="00920405"/>
    <w:rsid w:val="00922FA6"/>
    <w:rsid w:val="009271A8"/>
    <w:rsid w:val="00930F26"/>
    <w:rsid w:val="00932014"/>
    <w:rsid w:val="00932D89"/>
    <w:rsid w:val="00943A71"/>
    <w:rsid w:val="0094744D"/>
    <w:rsid w:val="0095038F"/>
    <w:rsid w:val="0095213E"/>
    <w:rsid w:val="009542A7"/>
    <w:rsid w:val="009554ED"/>
    <w:rsid w:val="009559F1"/>
    <w:rsid w:val="00963BEA"/>
    <w:rsid w:val="009721D8"/>
    <w:rsid w:val="009769DC"/>
    <w:rsid w:val="00976DC1"/>
    <w:rsid w:val="009822D4"/>
    <w:rsid w:val="009860F1"/>
    <w:rsid w:val="00990CE5"/>
    <w:rsid w:val="00992122"/>
    <w:rsid w:val="00992A21"/>
    <w:rsid w:val="009947E4"/>
    <w:rsid w:val="009A5CDB"/>
    <w:rsid w:val="009A5E3D"/>
    <w:rsid w:val="009A628B"/>
    <w:rsid w:val="009B1800"/>
    <w:rsid w:val="009B3101"/>
    <w:rsid w:val="009B313A"/>
    <w:rsid w:val="009B3185"/>
    <w:rsid w:val="009B3857"/>
    <w:rsid w:val="009B3BB2"/>
    <w:rsid w:val="009B7E03"/>
    <w:rsid w:val="009C1431"/>
    <w:rsid w:val="009C1747"/>
    <w:rsid w:val="009D1D18"/>
    <w:rsid w:val="009E294F"/>
    <w:rsid w:val="009E429D"/>
    <w:rsid w:val="009E70F3"/>
    <w:rsid w:val="00A00794"/>
    <w:rsid w:val="00A0609D"/>
    <w:rsid w:val="00A10BF5"/>
    <w:rsid w:val="00A16AE6"/>
    <w:rsid w:val="00A20B3C"/>
    <w:rsid w:val="00A20ED9"/>
    <w:rsid w:val="00A25D0D"/>
    <w:rsid w:val="00A31EFD"/>
    <w:rsid w:val="00A36A4E"/>
    <w:rsid w:val="00A374B3"/>
    <w:rsid w:val="00A4242A"/>
    <w:rsid w:val="00A44B15"/>
    <w:rsid w:val="00A459D3"/>
    <w:rsid w:val="00A52A34"/>
    <w:rsid w:val="00A57508"/>
    <w:rsid w:val="00A64398"/>
    <w:rsid w:val="00A6572B"/>
    <w:rsid w:val="00A703A0"/>
    <w:rsid w:val="00A736F9"/>
    <w:rsid w:val="00A871ED"/>
    <w:rsid w:val="00A923F7"/>
    <w:rsid w:val="00A926FC"/>
    <w:rsid w:val="00A92B69"/>
    <w:rsid w:val="00A95AD6"/>
    <w:rsid w:val="00A964FD"/>
    <w:rsid w:val="00A97D94"/>
    <w:rsid w:val="00AA070F"/>
    <w:rsid w:val="00AA7940"/>
    <w:rsid w:val="00AB0DF5"/>
    <w:rsid w:val="00AB10B3"/>
    <w:rsid w:val="00AB149A"/>
    <w:rsid w:val="00AB6237"/>
    <w:rsid w:val="00AB68B1"/>
    <w:rsid w:val="00AB7989"/>
    <w:rsid w:val="00AC417B"/>
    <w:rsid w:val="00AC76B8"/>
    <w:rsid w:val="00AD1D60"/>
    <w:rsid w:val="00AE75B4"/>
    <w:rsid w:val="00AF4FBE"/>
    <w:rsid w:val="00AF6B89"/>
    <w:rsid w:val="00B108AE"/>
    <w:rsid w:val="00B177DB"/>
    <w:rsid w:val="00B21047"/>
    <w:rsid w:val="00B22ECD"/>
    <w:rsid w:val="00B2519D"/>
    <w:rsid w:val="00B26167"/>
    <w:rsid w:val="00B3166A"/>
    <w:rsid w:val="00B32C39"/>
    <w:rsid w:val="00B36391"/>
    <w:rsid w:val="00B41864"/>
    <w:rsid w:val="00B4241D"/>
    <w:rsid w:val="00B449DF"/>
    <w:rsid w:val="00B52C9C"/>
    <w:rsid w:val="00B61B13"/>
    <w:rsid w:val="00B62FFB"/>
    <w:rsid w:val="00B65B6D"/>
    <w:rsid w:val="00B73CD3"/>
    <w:rsid w:val="00B76D09"/>
    <w:rsid w:val="00B865DC"/>
    <w:rsid w:val="00B8666F"/>
    <w:rsid w:val="00B86BEF"/>
    <w:rsid w:val="00BA0857"/>
    <w:rsid w:val="00BA14FA"/>
    <w:rsid w:val="00BA6B6F"/>
    <w:rsid w:val="00BB7384"/>
    <w:rsid w:val="00BC2EBF"/>
    <w:rsid w:val="00BC33D4"/>
    <w:rsid w:val="00BC3414"/>
    <w:rsid w:val="00BD55A7"/>
    <w:rsid w:val="00BE0637"/>
    <w:rsid w:val="00BE7734"/>
    <w:rsid w:val="00BE7DBC"/>
    <w:rsid w:val="00C005D5"/>
    <w:rsid w:val="00C01786"/>
    <w:rsid w:val="00C02528"/>
    <w:rsid w:val="00C06AA4"/>
    <w:rsid w:val="00C10A53"/>
    <w:rsid w:val="00C10E28"/>
    <w:rsid w:val="00C115BD"/>
    <w:rsid w:val="00C201FC"/>
    <w:rsid w:val="00C23503"/>
    <w:rsid w:val="00C35CD5"/>
    <w:rsid w:val="00C36DDC"/>
    <w:rsid w:val="00C42A2F"/>
    <w:rsid w:val="00C43D90"/>
    <w:rsid w:val="00C45A8D"/>
    <w:rsid w:val="00C464E9"/>
    <w:rsid w:val="00C53723"/>
    <w:rsid w:val="00C5480E"/>
    <w:rsid w:val="00C57CA2"/>
    <w:rsid w:val="00C63FDF"/>
    <w:rsid w:val="00C66829"/>
    <w:rsid w:val="00C70D70"/>
    <w:rsid w:val="00C71781"/>
    <w:rsid w:val="00C7457A"/>
    <w:rsid w:val="00C76C1F"/>
    <w:rsid w:val="00C92390"/>
    <w:rsid w:val="00C94BC5"/>
    <w:rsid w:val="00C97B25"/>
    <w:rsid w:val="00C97F9E"/>
    <w:rsid w:val="00CA3730"/>
    <w:rsid w:val="00CA42F8"/>
    <w:rsid w:val="00CA46F7"/>
    <w:rsid w:val="00CA4A11"/>
    <w:rsid w:val="00CC132D"/>
    <w:rsid w:val="00CC2B59"/>
    <w:rsid w:val="00CD5786"/>
    <w:rsid w:val="00CD73D9"/>
    <w:rsid w:val="00CE5BAD"/>
    <w:rsid w:val="00CE71C5"/>
    <w:rsid w:val="00CF160C"/>
    <w:rsid w:val="00CF1A8D"/>
    <w:rsid w:val="00CF61CA"/>
    <w:rsid w:val="00D0329E"/>
    <w:rsid w:val="00D11DAC"/>
    <w:rsid w:val="00D125CC"/>
    <w:rsid w:val="00D148A5"/>
    <w:rsid w:val="00D16874"/>
    <w:rsid w:val="00D220FB"/>
    <w:rsid w:val="00D23B02"/>
    <w:rsid w:val="00D30D0E"/>
    <w:rsid w:val="00D33C02"/>
    <w:rsid w:val="00D3422D"/>
    <w:rsid w:val="00D356F9"/>
    <w:rsid w:val="00D36141"/>
    <w:rsid w:val="00D41214"/>
    <w:rsid w:val="00D440B6"/>
    <w:rsid w:val="00D644E9"/>
    <w:rsid w:val="00D655BD"/>
    <w:rsid w:val="00D70B76"/>
    <w:rsid w:val="00D732E1"/>
    <w:rsid w:val="00D741EF"/>
    <w:rsid w:val="00D7631E"/>
    <w:rsid w:val="00D778F6"/>
    <w:rsid w:val="00D80C6D"/>
    <w:rsid w:val="00D819CD"/>
    <w:rsid w:val="00D822A4"/>
    <w:rsid w:val="00D86253"/>
    <w:rsid w:val="00D92EA6"/>
    <w:rsid w:val="00D94D34"/>
    <w:rsid w:val="00D94FD1"/>
    <w:rsid w:val="00DA1937"/>
    <w:rsid w:val="00DA2929"/>
    <w:rsid w:val="00DA4658"/>
    <w:rsid w:val="00DA4DD3"/>
    <w:rsid w:val="00DA55C7"/>
    <w:rsid w:val="00DA57D1"/>
    <w:rsid w:val="00DB4480"/>
    <w:rsid w:val="00DB5DAE"/>
    <w:rsid w:val="00DC0AA6"/>
    <w:rsid w:val="00DC3443"/>
    <w:rsid w:val="00DD1D50"/>
    <w:rsid w:val="00DD2DC3"/>
    <w:rsid w:val="00DD42C8"/>
    <w:rsid w:val="00DD574A"/>
    <w:rsid w:val="00DE0BD1"/>
    <w:rsid w:val="00DE2858"/>
    <w:rsid w:val="00DF105F"/>
    <w:rsid w:val="00E01C40"/>
    <w:rsid w:val="00E05A4C"/>
    <w:rsid w:val="00E163AF"/>
    <w:rsid w:val="00E16626"/>
    <w:rsid w:val="00E2088A"/>
    <w:rsid w:val="00E230CA"/>
    <w:rsid w:val="00E24E00"/>
    <w:rsid w:val="00E2664F"/>
    <w:rsid w:val="00E26BA8"/>
    <w:rsid w:val="00E34B33"/>
    <w:rsid w:val="00E42912"/>
    <w:rsid w:val="00E479AD"/>
    <w:rsid w:val="00E50B4B"/>
    <w:rsid w:val="00E53964"/>
    <w:rsid w:val="00E55A41"/>
    <w:rsid w:val="00E57178"/>
    <w:rsid w:val="00E57913"/>
    <w:rsid w:val="00E61EF0"/>
    <w:rsid w:val="00E6592D"/>
    <w:rsid w:val="00E659B2"/>
    <w:rsid w:val="00E67273"/>
    <w:rsid w:val="00E71893"/>
    <w:rsid w:val="00E72257"/>
    <w:rsid w:val="00E73C1D"/>
    <w:rsid w:val="00E74C43"/>
    <w:rsid w:val="00E843D7"/>
    <w:rsid w:val="00E87552"/>
    <w:rsid w:val="00E900E4"/>
    <w:rsid w:val="00E91BD6"/>
    <w:rsid w:val="00E93A20"/>
    <w:rsid w:val="00E9524E"/>
    <w:rsid w:val="00EA7A64"/>
    <w:rsid w:val="00EB01AC"/>
    <w:rsid w:val="00EB537E"/>
    <w:rsid w:val="00EC46A7"/>
    <w:rsid w:val="00EC6073"/>
    <w:rsid w:val="00ED3501"/>
    <w:rsid w:val="00EE21AF"/>
    <w:rsid w:val="00EE284E"/>
    <w:rsid w:val="00EE63FB"/>
    <w:rsid w:val="00EE6E7C"/>
    <w:rsid w:val="00EF1C73"/>
    <w:rsid w:val="00F078EE"/>
    <w:rsid w:val="00F11D6A"/>
    <w:rsid w:val="00F147CD"/>
    <w:rsid w:val="00F2450F"/>
    <w:rsid w:val="00F34219"/>
    <w:rsid w:val="00F43213"/>
    <w:rsid w:val="00F43F7D"/>
    <w:rsid w:val="00F4747B"/>
    <w:rsid w:val="00F517ED"/>
    <w:rsid w:val="00F5220A"/>
    <w:rsid w:val="00F56E06"/>
    <w:rsid w:val="00F56E6E"/>
    <w:rsid w:val="00F64549"/>
    <w:rsid w:val="00F66066"/>
    <w:rsid w:val="00F71EB9"/>
    <w:rsid w:val="00F80C1B"/>
    <w:rsid w:val="00F84E27"/>
    <w:rsid w:val="00F8769A"/>
    <w:rsid w:val="00F90BC1"/>
    <w:rsid w:val="00F9313E"/>
    <w:rsid w:val="00F93577"/>
    <w:rsid w:val="00F94F30"/>
    <w:rsid w:val="00F95161"/>
    <w:rsid w:val="00F9526D"/>
    <w:rsid w:val="00FA00C8"/>
    <w:rsid w:val="00FA3880"/>
    <w:rsid w:val="00FB0CAA"/>
    <w:rsid w:val="00FB2A8A"/>
    <w:rsid w:val="00FB30B5"/>
    <w:rsid w:val="00FB3C7D"/>
    <w:rsid w:val="00FB5609"/>
    <w:rsid w:val="00FB658F"/>
    <w:rsid w:val="00FC2302"/>
    <w:rsid w:val="00FC3F56"/>
    <w:rsid w:val="00FC4577"/>
    <w:rsid w:val="00FD1826"/>
    <w:rsid w:val="00FD3DEE"/>
    <w:rsid w:val="00FE2777"/>
    <w:rsid w:val="00FE39EA"/>
    <w:rsid w:val="00FF0BA5"/>
    <w:rsid w:val="00FF22C0"/>
    <w:rsid w:val="00FF3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92181"/>
  <w15:chartTrackingRefBased/>
  <w15:docId w15:val="{6C339577-F874-4546-AE4A-FC8CD21EF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25E8"/>
    <w:pPr>
      <w:spacing w:after="0" w:line="240" w:lineRule="auto"/>
    </w:pPr>
  </w:style>
  <w:style w:type="character" w:styleId="Hyperlink">
    <w:name w:val="Hyperlink"/>
    <w:basedOn w:val="DefaultParagraphFont"/>
    <w:uiPriority w:val="99"/>
    <w:unhideWhenUsed/>
    <w:rsid w:val="006525E8"/>
    <w:rPr>
      <w:color w:val="0563C1" w:themeColor="hyperlink"/>
      <w:u w:val="single"/>
    </w:rPr>
  </w:style>
  <w:style w:type="paragraph" w:styleId="ListParagraph">
    <w:name w:val="List Paragraph"/>
    <w:basedOn w:val="Normal"/>
    <w:uiPriority w:val="34"/>
    <w:qFormat/>
    <w:rsid w:val="00FE39EA"/>
    <w:pPr>
      <w:ind w:left="720"/>
      <w:contextualSpacing/>
    </w:pPr>
  </w:style>
  <w:style w:type="character" w:styleId="UnresolvedMention">
    <w:name w:val="Unresolved Mention"/>
    <w:basedOn w:val="DefaultParagraphFont"/>
    <w:uiPriority w:val="99"/>
    <w:semiHidden/>
    <w:unhideWhenUsed/>
    <w:rsid w:val="008D108A"/>
    <w:rPr>
      <w:color w:val="605E5C"/>
      <w:shd w:val="clear" w:color="auto" w:fill="E1DFDD"/>
    </w:rPr>
  </w:style>
  <w:style w:type="character" w:styleId="FollowedHyperlink">
    <w:name w:val="FollowedHyperlink"/>
    <w:basedOn w:val="DefaultParagraphFont"/>
    <w:uiPriority w:val="99"/>
    <w:semiHidden/>
    <w:unhideWhenUsed/>
    <w:rsid w:val="00E2088A"/>
    <w:rPr>
      <w:color w:val="954F72" w:themeColor="followedHyperlink"/>
      <w:u w:val="single"/>
    </w:rPr>
  </w:style>
  <w:style w:type="paragraph" w:styleId="BalloonText">
    <w:name w:val="Balloon Text"/>
    <w:basedOn w:val="Normal"/>
    <w:link w:val="BalloonTextChar"/>
    <w:uiPriority w:val="99"/>
    <w:semiHidden/>
    <w:unhideWhenUsed/>
    <w:rsid w:val="00626E17"/>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26E17"/>
    <w:rPr>
      <w:rFonts w:ascii="Times New Roman" w:hAnsi="Times New Roman"/>
      <w:sz w:val="18"/>
      <w:szCs w:val="18"/>
    </w:rPr>
  </w:style>
  <w:style w:type="paragraph" w:styleId="Header">
    <w:name w:val="header"/>
    <w:basedOn w:val="Normal"/>
    <w:link w:val="HeaderChar"/>
    <w:uiPriority w:val="99"/>
    <w:unhideWhenUsed/>
    <w:rsid w:val="003912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29E"/>
  </w:style>
  <w:style w:type="paragraph" w:styleId="Footer">
    <w:name w:val="footer"/>
    <w:basedOn w:val="Normal"/>
    <w:link w:val="FooterChar"/>
    <w:uiPriority w:val="99"/>
    <w:unhideWhenUsed/>
    <w:rsid w:val="003912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83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bill/116th-congress/senate-bill/3548/text" TargetMode="External"/><Relationship Id="rId13" Type="http://schemas.openxmlformats.org/officeDocument/2006/relationships/hyperlink" Target="https://www.columbiametro.org/covid-19/"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landing.injoystewardship.com/cares-act-church-resources" TargetMode="External"/><Relationship Id="rId17" Type="http://schemas.openxmlformats.org/officeDocument/2006/relationships/hyperlink" Target="http://www.namb.net" TargetMode="External"/><Relationship Id="rId2" Type="http://schemas.openxmlformats.org/officeDocument/2006/relationships/styles" Target="styles.xml"/><Relationship Id="rId16" Type="http://schemas.openxmlformats.org/officeDocument/2006/relationships/hyperlink" Target="http://www.sba.gov"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lumbiametro.org/wp-content/uploads/2020/04/COVID-19-Business-Conference.docx" TargetMode="External"/><Relationship Id="rId5" Type="http://schemas.openxmlformats.org/officeDocument/2006/relationships/footnotes" Target="footnotes.xml"/><Relationship Id="rId15" Type="http://schemas.openxmlformats.org/officeDocument/2006/relationships/hyperlink" Target="https://www.sba.gov/page/coronavirus-covid-19-small-business-guidance-loan-resources" TargetMode="External"/><Relationship Id="rId10" Type="http://schemas.openxmlformats.org/officeDocument/2006/relationships/hyperlink" Target="https://www.capincrouse.com/paycheck-protection-program-loan-regulation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ome.treasury.gov/system/files/136/PPP--Fact-Sheet.pdf" TargetMode="External"/><Relationship Id="rId14" Type="http://schemas.openxmlformats.org/officeDocument/2006/relationships/hyperlink" Target="http://www.columbiametro.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Chelsea Wester</cp:lastModifiedBy>
  <cp:revision>5</cp:revision>
  <cp:lastPrinted>2020-04-13T19:50:00Z</cp:lastPrinted>
  <dcterms:created xsi:type="dcterms:W3CDTF">2020-04-15T00:03:00Z</dcterms:created>
  <dcterms:modified xsi:type="dcterms:W3CDTF">2020-04-15T00:06:00Z</dcterms:modified>
</cp:coreProperties>
</file>